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6976B" w14:textId="77777777" w:rsidR="00F0614B" w:rsidRDefault="00F0614B" w:rsidP="00B94D9D">
      <w:pPr>
        <w:spacing w:line="360" w:lineRule="auto"/>
        <w:contextualSpacing/>
        <w:rPr>
          <w:rFonts w:eastAsia="Times New Roman" w:cs="Arial"/>
          <w:sz w:val="24"/>
          <w:szCs w:val="24"/>
        </w:rPr>
      </w:pPr>
      <w:bookmarkStart w:id="0" w:name="_GoBack"/>
      <w:bookmarkEnd w:id="0"/>
    </w:p>
    <w:p w14:paraId="453BE293" w14:textId="77777777" w:rsidR="00614672" w:rsidRPr="00114C90" w:rsidRDefault="00614672" w:rsidP="00B94D9D">
      <w:pPr>
        <w:spacing w:line="360" w:lineRule="auto"/>
        <w:contextualSpacing/>
        <w:rPr>
          <w:rFonts w:eastAsia="Times New Roman" w:cs="Arial"/>
          <w:sz w:val="24"/>
          <w:szCs w:val="24"/>
        </w:rPr>
      </w:pPr>
    </w:p>
    <w:p w14:paraId="2570013D" w14:textId="77777777" w:rsidR="00F0614B" w:rsidRPr="00114C90" w:rsidRDefault="00F0614B" w:rsidP="00B94D9D">
      <w:pPr>
        <w:spacing w:line="360" w:lineRule="auto"/>
        <w:contextualSpacing/>
        <w:rPr>
          <w:rFonts w:eastAsia="Times New Roman" w:cs="Arial"/>
          <w:sz w:val="24"/>
          <w:szCs w:val="24"/>
        </w:rPr>
      </w:pPr>
    </w:p>
    <w:p w14:paraId="54EC40D9" w14:textId="77777777" w:rsidR="00F0614B" w:rsidRPr="00114C90" w:rsidRDefault="00F0614B" w:rsidP="00B94D9D">
      <w:pPr>
        <w:spacing w:line="360" w:lineRule="auto"/>
        <w:contextualSpacing/>
        <w:rPr>
          <w:rFonts w:eastAsia="Times New Roman" w:cs="Arial"/>
          <w:sz w:val="24"/>
          <w:szCs w:val="24"/>
        </w:rPr>
      </w:pPr>
    </w:p>
    <w:p w14:paraId="0680ADCF" w14:textId="77777777" w:rsidR="00F0614B" w:rsidRPr="00114C90" w:rsidRDefault="00F0614B" w:rsidP="00B94D9D">
      <w:pPr>
        <w:spacing w:line="360" w:lineRule="auto"/>
        <w:contextualSpacing/>
        <w:rPr>
          <w:rFonts w:eastAsia="Times New Roman" w:cs="Arial"/>
          <w:sz w:val="24"/>
          <w:szCs w:val="24"/>
        </w:rPr>
      </w:pPr>
    </w:p>
    <w:p w14:paraId="1198A409" w14:textId="77777777" w:rsidR="00F0614B" w:rsidRPr="00114C90" w:rsidRDefault="00F0614B" w:rsidP="00B94D9D">
      <w:pPr>
        <w:spacing w:line="360" w:lineRule="auto"/>
        <w:contextualSpacing/>
        <w:rPr>
          <w:rFonts w:eastAsia="Times New Roman" w:cs="Arial"/>
          <w:sz w:val="24"/>
          <w:szCs w:val="24"/>
        </w:rPr>
      </w:pPr>
    </w:p>
    <w:p w14:paraId="27D9ABD6" w14:textId="77777777" w:rsidR="00F0614B" w:rsidRPr="001A32BE" w:rsidRDefault="009863C2" w:rsidP="00B94D9D">
      <w:pPr>
        <w:spacing w:before="154" w:line="360" w:lineRule="auto"/>
        <w:contextualSpacing/>
        <w:jc w:val="center"/>
        <w:rPr>
          <w:rFonts w:eastAsia="Calibri" w:cs="Arial"/>
          <w:sz w:val="50"/>
          <w:szCs w:val="50"/>
        </w:rPr>
      </w:pPr>
      <w:r w:rsidRPr="001A32BE">
        <w:rPr>
          <w:rFonts w:cs="Arial"/>
          <w:b/>
          <w:sz w:val="50"/>
          <w:szCs w:val="50"/>
        </w:rPr>
        <w:t>BANK OF ALBANIA</w:t>
      </w:r>
    </w:p>
    <w:p w14:paraId="64A1FDEB" w14:textId="77777777" w:rsidR="00F0614B" w:rsidRPr="00114C90" w:rsidRDefault="00F0614B" w:rsidP="00B94D9D">
      <w:pPr>
        <w:spacing w:line="360" w:lineRule="auto"/>
        <w:contextualSpacing/>
        <w:rPr>
          <w:rFonts w:eastAsia="Calibri" w:cs="Arial"/>
          <w:b/>
          <w:bCs/>
          <w:sz w:val="24"/>
          <w:szCs w:val="24"/>
        </w:rPr>
      </w:pPr>
    </w:p>
    <w:p w14:paraId="3596FDA8" w14:textId="77777777" w:rsidR="00F0614B" w:rsidRPr="00114C90" w:rsidRDefault="00F0614B" w:rsidP="00B94D9D">
      <w:pPr>
        <w:spacing w:line="360" w:lineRule="auto"/>
        <w:contextualSpacing/>
        <w:rPr>
          <w:rFonts w:eastAsia="Calibri" w:cs="Arial"/>
          <w:b/>
          <w:bCs/>
          <w:sz w:val="24"/>
          <w:szCs w:val="24"/>
        </w:rPr>
      </w:pPr>
    </w:p>
    <w:p w14:paraId="7C8DF556" w14:textId="77777777" w:rsidR="00F0614B" w:rsidRPr="00114C90" w:rsidRDefault="00F0614B" w:rsidP="00B94D9D">
      <w:pPr>
        <w:spacing w:line="360" w:lineRule="auto"/>
        <w:contextualSpacing/>
        <w:rPr>
          <w:rFonts w:eastAsia="Calibri" w:cs="Arial"/>
          <w:b/>
          <w:bCs/>
          <w:sz w:val="24"/>
          <w:szCs w:val="24"/>
        </w:rPr>
      </w:pPr>
    </w:p>
    <w:p w14:paraId="6D09E63E" w14:textId="77777777" w:rsidR="00F0614B" w:rsidRPr="00114C90" w:rsidRDefault="00F0614B" w:rsidP="00B94D9D">
      <w:pPr>
        <w:spacing w:line="360" w:lineRule="auto"/>
        <w:contextualSpacing/>
        <w:rPr>
          <w:rFonts w:eastAsia="Calibri" w:cs="Arial"/>
          <w:b/>
          <w:bCs/>
          <w:sz w:val="24"/>
          <w:szCs w:val="24"/>
        </w:rPr>
      </w:pPr>
    </w:p>
    <w:p w14:paraId="2FD2B80F" w14:textId="77777777" w:rsidR="00F0614B" w:rsidRPr="00114C90" w:rsidRDefault="00F0614B" w:rsidP="00B94D9D">
      <w:pPr>
        <w:spacing w:line="360" w:lineRule="auto"/>
        <w:contextualSpacing/>
        <w:rPr>
          <w:rFonts w:eastAsia="Calibri" w:cs="Arial"/>
          <w:b/>
          <w:bCs/>
          <w:sz w:val="24"/>
          <w:szCs w:val="24"/>
        </w:rPr>
      </w:pPr>
    </w:p>
    <w:p w14:paraId="41EBE1B4" w14:textId="77777777" w:rsidR="00F0614B" w:rsidRPr="00114C90" w:rsidRDefault="00F0614B" w:rsidP="00B94D9D">
      <w:pPr>
        <w:spacing w:before="8" w:line="360" w:lineRule="auto"/>
        <w:contextualSpacing/>
        <w:rPr>
          <w:rFonts w:eastAsia="Calibri" w:cs="Arial"/>
          <w:b/>
          <w:bCs/>
          <w:sz w:val="24"/>
          <w:szCs w:val="24"/>
        </w:rPr>
      </w:pPr>
    </w:p>
    <w:p w14:paraId="113E9075" w14:textId="77777777" w:rsidR="00F0614B" w:rsidRPr="001A32BE" w:rsidRDefault="009863C2" w:rsidP="00B94D9D">
      <w:pPr>
        <w:spacing w:line="360" w:lineRule="auto"/>
        <w:contextualSpacing/>
        <w:jc w:val="center"/>
        <w:rPr>
          <w:rFonts w:eastAsia="Calibri" w:cs="Arial"/>
          <w:sz w:val="40"/>
          <w:szCs w:val="40"/>
        </w:rPr>
      </w:pPr>
      <w:r w:rsidRPr="001A32BE">
        <w:rPr>
          <w:rFonts w:cs="Arial"/>
          <w:b/>
          <w:sz w:val="40"/>
          <w:szCs w:val="40"/>
        </w:rPr>
        <w:lastRenderedPageBreak/>
        <w:t xml:space="preserve"> </w:t>
      </w:r>
      <w:r w:rsidR="00647BAF" w:rsidRPr="001A32BE">
        <w:rPr>
          <w:rFonts w:cs="Arial"/>
          <w:b/>
          <w:sz w:val="40"/>
          <w:szCs w:val="40"/>
        </w:rPr>
        <w:t>Methodology of H</w:t>
      </w:r>
      <w:r w:rsidRPr="001A32BE">
        <w:rPr>
          <w:rFonts w:cs="Arial"/>
          <w:b/>
          <w:sz w:val="40"/>
          <w:szCs w:val="40"/>
        </w:rPr>
        <w:t>armoni</w:t>
      </w:r>
      <w:r w:rsidR="00647BAF" w:rsidRPr="001A32BE">
        <w:rPr>
          <w:rFonts w:cs="Arial"/>
          <w:b/>
          <w:sz w:val="40"/>
          <w:szCs w:val="40"/>
        </w:rPr>
        <w:t>s</w:t>
      </w:r>
      <w:r w:rsidRPr="001A32BE">
        <w:rPr>
          <w:rFonts w:cs="Arial"/>
          <w:b/>
          <w:sz w:val="40"/>
          <w:szCs w:val="40"/>
        </w:rPr>
        <w:t>ed Confidence Survey</w:t>
      </w:r>
      <w:r w:rsidR="00647BAF" w:rsidRPr="001A32BE">
        <w:rPr>
          <w:rFonts w:cs="Arial"/>
          <w:b/>
          <w:sz w:val="40"/>
          <w:szCs w:val="40"/>
        </w:rPr>
        <w:t>s</w:t>
      </w:r>
    </w:p>
    <w:p w14:paraId="283898B8" w14:textId="77777777" w:rsidR="00F0614B" w:rsidRPr="00114C90" w:rsidRDefault="00C966A7" w:rsidP="00B94D9D">
      <w:pPr>
        <w:spacing w:before="223" w:line="360" w:lineRule="auto"/>
        <w:contextualSpacing/>
        <w:jc w:val="center"/>
        <w:rPr>
          <w:rFonts w:eastAsia="Calibri" w:cs="Arial"/>
          <w:sz w:val="24"/>
          <w:szCs w:val="24"/>
        </w:rPr>
      </w:pPr>
      <w:r>
        <w:rPr>
          <w:rFonts w:eastAsia="Calibri" w:cs="Arial"/>
          <w:sz w:val="24"/>
          <w:szCs w:val="24"/>
        </w:rPr>
        <w:t>Last updated June 2021</w:t>
      </w:r>
      <w:r w:rsidR="00786E11" w:rsidRPr="00114C90">
        <w:rPr>
          <w:rStyle w:val="FootnoteReference"/>
          <w:rFonts w:cs="Arial"/>
          <w:b/>
          <w:sz w:val="24"/>
          <w:szCs w:val="24"/>
        </w:rPr>
        <w:footnoteReference w:id="1"/>
      </w:r>
    </w:p>
    <w:p w14:paraId="1E4797DF" w14:textId="77777777" w:rsidR="00F0614B" w:rsidRPr="00114C90" w:rsidRDefault="00F0614B" w:rsidP="00B94D9D">
      <w:pPr>
        <w:spacing w:line="360" w:lineRule="auto"/>
        <w:contextualSpacing/>
        <w:rPr>
          <w:rFonts w:eastAsia="Calibri" w:cs="Arial"/>
          <w:sz w:val="24"/>
          <w:szCs w:val="24"/>
        </w:rPr>
      </w:pPr>
    </w:p>
    <w:p w14:paraId="3B9A155D" w14:textId="77777777" w:rsidR="00F0614B" w:rsidRPr="00114C90" w:rsidRDefault="00F0614B" w:rsidP="00B94D9D">
      <w:pPr>
        <w:spacing w:before="10" w:line="360" w:lineRule="auto"/>
        <w:contextualSpacing/>
        <w:rPr>
          <w:rFonts w:eastAsia="Calibri" w:cs="Arial"/>
          <w:sz w:val="24"/>
          <w:szCs w:val="24"/>
        </w:rPr>
      </w:pPr>
    </w:p>
    <w:p w14:paraId="213251FA" w14:textId="77777777" w:rsidR="00F0614B" w:rsidRPr="00C966A7" w:rsidRDefault="00C966A7" w:rsidP="00B94D9D">
      <w:pPr>
        <w:spacing w:line="360" w:lineRule="auto"/>
        <w:contextualSpacing/>
        <w:jc w:val="center"/>
        <w:rPr>
          <w:rFonts w:eastAsia="Calibri" w:cs="Arial"/>
          <w:sz w:val="30"/>
          <w:szCs w:val="30"/>
        </w:rPr>
      </w:pPr>
      <w:r w:rsidRPr="00C966A7">
        <w:rPr>
          <w:rFonts w:cs="Arial"/>
          <w:b/>
          <w:sz w:val="30"/>
          <w:szCs w:val="30"/>
        </w:rPr>
        <w:t>Ermelinda Kristo</w:t>
      </w:r>
      <w:r w:rsidRPr="00C966A7">
        <w:rPr>
          <w:rStyle w:val="FootnoteReference"/>
          <w:rFonts w:cs="Arial"/>
          <w:b/>
          <w:sz w:val="30"/>
          <w:szCs w:val="30"/>
        </w:rPr>
        <w:footnoteReference w:id="2"/>
      </w:r>
    </w:p>
    <w:p w14:paraId="227F9859" w14:textId="77777777" w:rsidR="00F0614B" w:rsidRPr="00114C90" w:rsidRDefault="00F0614B" w:rsidP="00B94D9D">
      <w:pPr>
        <w:spacing w:line="360" w:lineRule="auto"/>
        <w:contextualSpacing/>
        <w:rPr>
          <w:rFonts w:eastAsia="Calibri" w:cs="Arial"/>
          <w:b/>
          <w:bCs/>
          <w:sz w:val="24"/>
          <w:szCs w:val="24"/>
        </w:rPr>
      </w:pPr>
    </w:p>
    <w:p w14:paraId="14044E79" w14:textId="77777777" w:rsidR="00F0614B" w:rsidRPr="00114C90" w:rsidRDefault="00F0614B" w:rsidP="00B94D9D">
      <w:pPr>
        <w:spacing w:line="360" w:lineRule="auto"/>
        <w:contextualSpacing/>
        <w:rPr>
          <w:rFonts w:eastAsia="Calibri" w:cs="Arial"/>
          <w:b/>
          <w:bCs/>
          <w:sz w:val="24"/>
          <w:szCs w:val="24"/>
        </w:rPr>
      </w:pPr>
    </w:p>
    <w:p w14:paraId="04433E05" w14:textId="77777777" w:rsidR="00F0614B" w:rsidRPr="00114C90" w:rsidRDefault="00F0614B" w:rsidP="00B94D9D">
      <w:pPr>
        <w:spacing w:line="360" w:lineRule="auto"/>
        <w:contextualSpacing/>
        <w:rPr>
          <w:rFonts w:eastAsia="Calibri" w:cs="Arial"/>
          <w:b/>
          <w:bCs/>
          <w:sz w:val="24"/>
          <w:szCs w:val="24"/>
        </w:rPr>
      </w:pPr>
    </w:p>
    <w:p w14:paraId="22AEF2ED" w14:textId="77777777" w:rsidR="00F0614B" w:rsidRPr="00114C90" w:rsidRDefault="00F0614B" w:rsidP="00B94D9D">
      <w:pPr>
        <w:spacing w:line="360" w:lineRule="auto"/>
        <w:contextualSpacing/>
        <w:jc w:val="both"/>
        <w:rPr>
          <w:rFonts w:eastAsia="Calibri" w:cs="Arial"/>
          <w:sz w:val="24"/>
          <w:szCs w:val="24"/>
        </w:rPr>
        <w:sectPr w:rsidR="00F0614B" w:rsidRPr="00114C90" w:rsidSect="0092215E">
          <w:footerReference w:type="default" r:id="rId8"/>
          <w:type w:val="continuous"/>
          <w:pgSz w:w="12240" w:h="15840"/>
          <w:pgMar w:top="1440" w:right="1440" w:bottom="1440" w:left="1440" w:header="720" w:footer="1015" w:gutter="0"/>
          <w:pgNumType w:start="1"/>
          <w:cols w:space="720"/>
          <w:docGrid w:linePitch="299"/>
        </w:sectPr>
      </w:pPr>
    </w:p>
    <w:sdt>
      <w:sdtPr>
        <w:rPr>
          <w:rFonts w:asciiTheme="minorHAnsi" w:eastAsiaTheme="minorHAnsi" w:hAnsiTheme="minorHAnsi" w:cs="Arial"/>
          <w:b w:val="0"/>
          <w:bCs w:val="0"/>
          <w:color w:val="auto"/>
          <w:sz w:val="24"/>
          <w:szCs w:val="24"/>
          <w:lang w:val="en-GB" w:eastAsia="en-US"/>
        </w:rPr>
        <w:id w:val="-918249326"/>
        <w:docPartObj>
          <w:docPartGallery w:val="Table of Contents"/>
          <w:docPartUnique/>
        </w:docPartObj>
      </w:sdtPr>
      <w:sdtEndPr>
        <w:rPr>
          <w:noProof/>
        </w:rPr>
      </w:sdtEndPr>
      <w:sdtContent>
        <w:p w14:paraId="2CAA2EEA" w14:textId="77777777" w:rsidR="00B949D0" w:rsidRPr="00114C90" w:rsidRDefault="00B949D0" w:rsidP="00B94D9D">
          <w:pPr>
            <w:pStyle w:val="TOCHeading"/>
            <w:spacing w:line="360" w:lineRule="auto"/>
            <w:rPr>
              <w:rFonts w:asciiTheme="minorHAnsi" w:hAnsiTheme="minorHAnsi" w:cs="Arial"/>
              <w:sz w:val="24"/>
              <w:szCs w:val="24"/>
            </w:rPr>
          </w:pPr>
          <w:r w:rsidRPr="00114C90">
            <w:rPr>
              <w:rFonts w:asciiTheme="minorHAnsi" w:hAnsiTheme="minorHAnsi" w:cs="Arial"/>
              <w:sz w:val="24"/>
              <w:szCs w:val="24"/>
            </w:rPr>
            <w:t>Content</w:t>
          </w:r>
          <w:r w:rsidR="00BE7155">
            <w:rPr>
              <w:rFonts w:asciiTheme="minorHAnsi" w:hAnsiTheme="minorHAnsi" w:cs="Arial"/>
              <w:sz w:val="24"/>
              <w:szCs w:val="24"/>
            </w:rPr>
            <w:t>s</w:t>
          </w:r>
        </w:p>
        <w:p w14:paraId="617ADEA5" w14:textId="77777777" w:rsidR="00931D0F" w:rsidRDefault="00B949D0">
          <w:pPr>
            <w:pStyle w:val="TOC1"/>
            <w:tabs>
              <w:tab w:val="left" w:pos="440"/>
              <w:tab w:val="right" w:leader="dot" w:pos="9350"/>
            </w:tabs>
            <w:rPr>
              <w:rFonts w:asciiTheme="minorHAnsi" w:eastAsiaTheme="minorEastAsia" w:hAnsiTheme="minorHAnsi"/>
              <w:noProof/>
              <w:lang w:val="sq-AL" w:eastAsia="sq-AL"/>
            </w:rPr>
          </w:pPr>
          <w:r w:rsidRPr="00114C90">
            <w:rPr>
              <w:rFonts w:asciiTheme="minorHAnsi" w:hAnsiTheme="minorHAnsi" w:cs="Arial"/>
              <w:sz w:val="24"/>
              <w:szCs w:val="24"/>
            </w:rPr>
            <w:fldChar w:fldCharType="begin"/>
          </w:r>
          <w:r w:rsidRPr="00114C90">
            <w:rPr>
              <w:rFonts w:asciiTheme="minorHAnsi" w:hAnsiTheme="minorHAnsi" w:cs="Arial"/>
              <w:sz w:val="24"/>
              <w:szCs w:val="24"/>
            </w:rPr>
            <w:instrText xml:space="preserve"> TOC \o "1-3" \h \z \u </w:instrText>
          </w:r>
          <w:r w:rsidRPr="00114C90">
            <w:rPr>
              <w:rFonts w:asciiTheme="minorHAnsi" w:hAnsiTheme="minorHAnsi" w:cs="Arial"/>
              <w:sz w:val="24"/>
              <w:szCs w:val="24"/>
            </w:rPr>
            <w:fldChar w:fldCharType="separate"/>
          </w:r>
          <w:hyperlink w:anchor="_Toc77233144" w:history="1">
            <w:r w:rsidR="00931D0F" w:rsidRPr="007A4D26">
              <w:rPr>
                <w:rStyle w:val="Hyperlink"/>
                <w:rFonts w:cs="Arial"/>
                <w:noProof/>
              </w:rPr>
              <w:t>I.</w:t>
            </w:r>
            <w:r w:rsidR="00931D0F">
              <w:rPr>
                <w:rFonts w:asciiTheme="minorHAnsi" w:eastAsiaTheme="minorEastAsia" w:hAnsiTheme="minorHAnsi"/>
                <w:noProof/>
                <w:lang w:val="sq-AL" w:eastAsia="sq-AL"/>
              </w:rPr>
              <w:tab/>
            </w:r>
            <w:r w:rsidR="00931D0F" w:rsidRPr="007A4D26">
              <w:rPr>
                <w:rStyle w:val="Hyperlink"/>
                <w:rFonts w:cs="Arial"/>
                <w:noProof/>
              </w:rPr>
              <w:t>Introduction</w:t>
            </w:r>
            <w:r w:rsidR="00931D0F">
              <w:rPr>
                <w:noProof/>
                <w:webHidden/>
              </w:rPr>
              <w:tab/>
            </w:r>
            <w:r w:rsidR="00931D0F">
              <w:rPr>
                <w:noProof/>
                <w:webHidden/>
              </w:rPr>
              <w:fldChar w:fldCharType="begin"/>
            </w:r>
            <w:r w:rsidR="00931D0F">
              <w:rPr>
                <w:noProof/>
                <w:webHidden/>
              </w:rPr>
              <w:instrText xml:space="preserve"> PAGEREF _Toc77233144 \h </w:instrText>
            </w:r>
            <w:r w:rsidR="00931D0F">
              <w:rPr>
                <w:noProof/>
                <w:webHidden/>
              </w:rPr>
            </w:r>
            <w:r w:rsidR="00931D0F">
              <w:rPr>
                <w:noProof/>
                <w:webHidden/>
              </w:rPr>
              <w:fldChar w:fldCharType="separate"/>
            </w:r>
            <w:r w:rsidR="00931D0F">
              <w:rPr>
                <w:noProof/>
                <w:webHidden/>
              </w:rPr>
              <w:t>4</w:t>
            </w:r>
            <w:r w:rsidR="00931D0F">
              <w:rPr>
                <w:noProof/>
                <w:webHidden/>
              </w:rPr>
              <w:fldChar w:fldCharType="end"/>
            </w:r>
          </w:hyperlink>
        </w:p>
        <w:p w14:paraId="41BC3EE0" w14:textId="77777777" w:rsidR="00931D0F" w:rsidRDefault="00EF4769">
          <w:pPr>
            <w:pStyle w:val="TOC1"/>
            <w:tabs>
              <w:tab w:val="left" w:pos="660"/>
              <w:tab w:val="right" w:leader="dot" w:pos="9350"/>
            </w:tabs>
            <w:rPr>
              <w:rFonts w:asciiTheme="minorHAnsi" w:eastAsiaTheme="minorEastAsia" w:hAnsiTheme="minorHAnsi"/>
              <w:noProof/>
              <w:lang w:val="sq-AL" w:eastAsia="sq-AL"/>
            </w:rPr>
          </w:pPr>
          <w:hyperlink w:anchor="_Toc77233145" w:history="1">
            <w:r w:rsidR="00931D0F" w:rsidRPr="007A4D26">
              <w:rPr>
                <w:rStyle w:val="Hyperlink"/>
                <w:rFonts w:cs="Arial"/>
                <w:noProof/>
              </w:rPr>
              <w:t>II.</w:t>
            </w:r>
            <w:r w:rsidR="00931D0F">
              <w:rPr>
                <w:rFonts w:asciiTheme="minorHAnsi" w:eastAsiaTheme="minorEastAsia" w:hAnsiTheme="minorHAnsi"/>
                <w:noProof/>
                <w:lang w:val="sq-AL" w:eastAsia="sq-AL"/>
              </w:rPr>
              <w:tab/>
            </w:r>
            <w:r w:rsidR="00931D0F" w:rsidRPr="007A4D26">
              <w:rPr>
                <w:rStyle w:val="Hyperlink"/>
                <w:rFonts w:cs="Arial"/>
                <w:noProof/>
              </w:rPr>
              <w:t>Methodology of Confidence Surveys</w:t>
            </w:r>
            <w:r w:rsidR="00931D0F">
              <w:rPr>
                <w:noProof/>
                <w:webHidden/>
              </w:rPr>
              <w:tab/>
            </w:r>
            <w:r w:rsidR="00931D0F">
              <w:rPr>
                <w:noProof/>
                <w:webHidden/>
              </w:rPr>
              <w:fldChar w:fldCharType="begin"/>
            </w:r>
            <w:r w:rsidR="00931D0F">
              <w:rPr>
                <w:noProof/>
                <w:webHidden/>
              </w:rPr>
              <w:instrText xml:space="preserve"> PAGEREF _Toc77233145 \h </w:instrText>
            </w:r>
            <w:r w:rsidR="00931D0F">
              <w:rPr>
                <w:noProof/>
                <w:webHidden/>
              </w:rPr>
            </w:r>
            <w:r w:rsidR="00931D0F">
              <w:rPr>
                <w:noProof/>
                <w:webHidden/>
              </w:rPr>
              <w:fldChar w:fldCharType="separate"/>
            </w:r>
            <w:r w:rsidR="00931D0F">
              <w:rPr>
                <w:noProof/>
                <w:webHidden/>
              </w:rPr>
              <w:t>6</w:t>
            </w:r>
            <w:r w:rsidR="00931D0F">
              <w:rPr>
                <w:noProof/>
                <w:webHidden/>
              </w:rPr>
              <w:fldChar w:fldCharType="end"/>
            </w:r>
          </w:hyperlink>
        </w:p>
        <w:p w14:paraId="6DC4F688" w14:textId="77777777" w:rsidR="00931D0F" w:rsidRDefault="00EF4769">
          <w:pPr>
            <w:pStyle w:val="TOC1"/>
            <w:tabs>
              <w:tab w:val="left" w:pos="660"/>
              <w:tab w:val="right" w:leader="dot" w:pos="9350"/>
            </w:tabs>
            <w:rPr>
              <w:rFonts w:asciiTheme="minorHAnsi" w:eastAsiaTheme="minorEastAsia" w:hAnsiTheme="minorHAnsi"/>
              <w:noProof/>
              <w:lang w:val="sq-AL" w:eastAsia="sq-AL"/>
            </w:rPr>
          </w:pPr>
          <w:hyperlink w:anchor="_Toc77233146" w:history="1">
            <w:r w:rsidR="00931D0F" w:rsidRPr="007A4D26">
              <w:rPr>
                <w:rStyle w:val="Hyperlink"/>
                <w:rFonts w:cs="Arial"/>
                <w:noProof/>
              </w:rPr>
              <w:t>III.</w:t>
            </w:r>
            <w:r w:rsidR="00931D0F">
              <w:rPr>
                <w:rFonts w:asciiTheme="minorHAnsi" w:eastAsiaTheme="minorEastAsia" w:hAnsiTheme="minorHAnsi"/>
                <w:noProof/>
                <w:lang w:val="sq-AL" w:eastAsia="sq-AL"/>
              </w:rPr>
              <w:tab/>
            </w:r>
            <w:r w:rsidR="00931D0F" w:rsidRPr="007A4D26">
              <w:rPr>
                <w:rStyle w:val="Hyperlink"/>
                <w:rFonts w:cs="Arial"/>
                <w:noProof/>
              </w:rPr>
              <w:t>Confidence indicators and presentation of results</w:t>
            </w:r>
            <w:r w:rsidR="00931D0F">
              <w:rPr>
                <w:noProof/>
                <w:webHidden/>
              </w:rPr>
              <w:tab/>
            </w:r>
            <w:r w:rsidR="00931D0F">
              <w:rPr>
                <w:noProof/>
                <w:webHidden/>
              </w:rPr>
              <w:fldChar w:fldCharType="begin"/>
            </w:r>
            <w:r w:rsidR="00931D0F">
              <w:rPr>
                <w:noProof/>
                <w:webHidden/>
              </w:rPr>
              <w:instrText xml:space="preserve"> PAGEREF _Toc77233146 \h </w:instrText>
            </w:r>
            <w:r w:rsidR="00931D0F">
              <w:rPr>
                <w:noProof/>
                <w:webHidden/>
              </w:rPr>
            </w:r>
            <w:r w:rsidR="00931D0F">
              <w:rPr>
                <w:noProof/>
                <w:webHidden/>
              </w:rPr>
              <w:fldChar w:fldCharType="separate"/>
            </w:r>
            <w:r w:rsidR="00931D0F">
              <w:rPr>
                <w:noProof/>
                <w:webHidden/>
              </w:rPr>
              <w:t>13</w:t>
            </w:r>
            <w:r w:rsidR="00931D0F">
              <w:rPr>
                <w:noProof/>
                <w:webHidden/>
              </w:rPr>
              <w:fldChar w:fldCharType="end"/>
            </w:r>
          </w:hyperlink>
        </w:p>
        <w:p w14:paraId="3832B379" w14:textId="77777777" w:rsidR="00931D0F" w:rsidRDefault="00EF4769">
          <w:pPr>
            <w:pStyle w:val="TOC1"/>
            <w:tabs>
              <w:tab w:val="left" w:pos="660"/>
              <w:tab w:val="right" w:leader="dot" w:pos="9350"/>
            </w:tabs>
            <w:rPr>
              <w:rFonts w:asciiTheme="minorHAnsi" w:eastAsiaTheme="minorEastAsia" w:hAnsiTheme="minorHAnsi"/>
              <w:noProof/>
              <w:lang w:val="sq-AL" w:eastAsia="sq-AL"/>
            </w:rPr>
          </w:pPr>
          <w:hyperlink w:anchor="_Toc77233147" w:history="1">
            <w:r w:rsidR="00931D0F" w:rsidRPr="007A4D26">
              <w:rPr>
                <w:rStyle w:val="Hyperlink"/>
                <w:rFonts w:cs="Arial"/>
                <w:noProof/>
              </w:rPr>
              <w:t>IV.</w:t>
            </w:r>
            <w:r w:rsidR="00931D0F">
              <w:rPr>
                <w:rFonts w:asciiTheme="minorHAnsi" w:eastAsiaTheme="minorEastAsia" w:hAnsiTheme="minorHAnsi"/>
                <w:noProof/>
                <w:lang w:val="sq-AL" w:eastAsia="sq-AL"/>
              </w:rPr>
              <w:tab/>
            </w:r>
            <w:r w:rsidR="00931D0F" w:rsidRPr="007A4D26">
              <w:rPr>
                <w:rStyle w:val="Hyperlink"/>
                <w:rFonts w:cs="Arial"/>
                <w:noProof/>
              </w:rPr>
              <w:t>Methodological changes after the inclusion in the EC programme</w:t>
            </w:r>
            <w:r w:rsidR="00931D0F">
              <w:rPr>
                <w:noProof/>
                <w:webHidden/>
              </w:rPr>
              <w:tab/>
            </w:r>
            <w:r w:rsidR="00931D0F">
              <w:rPr>
                <w:noProof/>
                <w:webHidden/>
              </w:rPr>
              <w:fldChar w:fldCharType="begin"/>
            </w:r>
            <w:r w:rsidR="00931D0F">
              <w:rPr>
                <w:noProof/>
                <w:webHidden/>
              </w:rPr>
              <w:instrText xml:space="preserve"> PAGEREF _Toc77233147 \h </w:instrText>
            </w:r>
            <w:r w:rsidR="00931D0F">
              <w:rPr>
                <w:noProof/>
                <w:webHidden/>
              </w:rPr>
            </w:r>
            <w:r w:rsidR="00931D0F">
              <w:rPr>
                <w:noProof/>
                <w:webHidden/>
              </w:rPr>
              <w:fldChar w:fldCharType="separate"/>
            </w:r>
            <w:r w:rsidR="00931D0F">
              <w:rPr>
                <w:noProof/>
                <w:webHidden/>
              </w:rPr>
              <w:t>15</w:t>
            </w:r>
            <w:r w:rsidR="00931D0F">
              <w:rPr>
                <w:noProof/>
                <w:webHidden/>
              </w:rPr>
              <w:fldChar w:fldCharType="end"/>
            </w:r>
          </w:hyperlink>
        </w:p>
        <w:p w14:paraId="0C1BEA5F" w14:textId="77777777" w:rsidR="00931D0F" w:rsidRDefault="00EF4769">
          <w:pPr>
            <w:pStyle w:val="TOC1"/>
            <w:tabs>
              <w:tab w:val="right" w:leader="dot" w:pos="9350"/>
            </w:tabs>
            <w:rPr>
              <w:rFonts w:asciiTheme="minorHAnsi" w:eastAsiaTheme="minorEastAsia" w:hAnsiTheme="minorHAnsi"/>
              <w:noProof/>
              <w:lang w:val="sq-AL" w:eastAsia="sq-AL"/>
            </w:rPr>
          </w:pPr>
          <w:hyperlink w:anchor="_Toc77233148" w:history="1">
            <w:r w:rsidR="00931D0F" w:rsidRPr="007A4D26">
              <w:rPr>
                <w:rStyle w:val="Hyperlink"/>
                <w:rFonts w:cs="Arial"/>
                <w:noProof/>
              </w:rPr>
              <w:t>Annex 1. The harmonized questionnaires</w:t>
            </w:r>
            <w:r w:rsidR="00931D0F">
              <w:rPr>
                <w:noProof/>
                <w:webHidden/>
              </w:rPr>
              <w:tab/>
            </w:r>
            <w:r w:rsidR="00931D0F">
              <w:rPr>
                <w:noProof/>
                <w:webHidden/>
              </w:rPr>
              <w:fldChar w:fldCharType="begin"/>
            </w:r>
            <w:r w:rsidR="00931D0F">
              <w:rPr>
                <w:noProof/>
                <w:webHidden/>
              </w:rPr>
              <w:instrText xml:space="preserve"> PAGEREF _Toc77233148 \h </w:instrText>
            </w:r>
            <w:r w:rsidR="00931D0F">
              <w:rPr>
                <w:noProof/>
                <w:webHidden/>
              </w:rPr>
            </w:r>
            <w:r w:rsidR="00931D0F">
              <w:rPr>
                <w:noProof/>
                <w:webHidden/>
              </w:rPr>
              <w:fldChar w:fldCharType="separate"/>
            </w:r>
            <w:r w:rsidR="00931D0F">
              <w:rPr>
                <w:noProof/>
                <w:webHidden/>
              </w:rPr>
              <w:t>19</w:t>
            </w:r>
            <w:r w:rsidR="00931D0F">
              <w:rPr>
                <w:noProof/>
                <w:webHidden/>
              </w:rPr>
              <w:fldChar w:fldCharType="end"/>
            </w:r>
          </w:hyperlink>
        </w:p>
        <w:p w14:paraId="25FB07F2" w14:textId="77777777" w:rsidR="00931D0F" w:rsidRDefault="00EF4769">
          <w:pPr>
            <w:pStyle w:val="TOC1"/>
            <w:tabs>
              <w:tab w:val="right" w:leader="dot" w:pos="9350"/>
            </w:tabs>
            <w:rPr>
              <w:rFonts w:asciiTheme="minorHAnsi" w:eastAsiaTheme="minorEastAsia" w:hAnsiTheme="minorHAnsi"/>
              <w:noProof/>
              <w:lang w:val="sq-AL" w:eastAsia="sq-AL"/>
            </w:rPr>
          </w:pPr>
          <w:hyperlink w:anchor="_Toc77233149" w:history="1">
            <w:r w:rsidR="00931D0F" w:rsidRPr="007A4D26">
              <w:rPr>
                <w:rStyle w:val="Hyperlink"/>
                <w:rFonts w:cs="Arial"/>
                <w:noProof/>
              </w:rPr>
              <w:t>Annex 2. Classification of economic activities for business surveys</w:t>
            </w:r>
            <w:r w:rsidR="00931D0F">
              <w:rPr>
                <w:noProof/>
                <w:webHidden/>
              </w:rPr>
              <w:tab/>
            </w:r>
            <w:r w:rsidR="00931D0F">
              <w:rPr>
                <w:noProof/>
                <w:webHidden/>
              </w:rPr>
              <w:fldChar w:fldCharType="begin"/>
            </w:r>
            <w:r w:rsidR="00931D0F">
              <w:rPr>
                <w:noProof/>
                <w:webHidden/>
              </w:rPr>
              <w:instrText xml:space="preserve"> PAGEREF _Toc77233149 \h </w:instrText>
            </w:r>
            <w:r w:rsidR="00931D0F">
              <w:rPr>
                <w:noProof/>
                <w:webHidden/>
              </w:rPr>
            </w:r>
            <w:r w:rsidR="00931D0F">
              <w:rPr>
                <w:noProof/>
                <w:webHidden/>
              </w:rPr>
              <w:fldChar w:fldCharType="separate"/>
            </w:r>
            <w:r w:rsidR="00931D0F">
              <w:rPr>
                <w:noProof/>
                <w:webHidden/>
              </w:rPr>
              <w:t>30</w:t>
            </w:r>
            <w:r w:rsidR="00931D0F">
              <w:rPr>
                <w:noProof/>
                <w:webHidden/>
              </w:rPr>
              <w:fldChar w:fldCharType="end"/>
            </w:r>
          </w:hyperlink>
        </w:p>
        <w:p w14:paraId="2A6C82B1" w14:textId="77777777" w:rsidR="00931D0F" w:rsidRDefault="00EF4769">
          <w:pPr>
            <w:pStyle w:val="TOC1"/>
            <w:tabs>
              <w:tab w:val="right" w:leader="dot" w:pos="9350"/>
            </w:tabs>
            <w:rPr>
              <w:rFonts w:asciiTheme="minorHAnsi" w:eastAsiaTheme="minorEastAsia" w:hAnsiTheme="minorHAnsi"/>
              <w:noProof/>
              <w:lang w:val="sq-AL" w:eastAsia="sq-AL"/>
            </w:rPr>
          </w:pPr>
          <w:hyperlink w:anchor="_Toc77233150" w:history="1">
            <w:r w:rsidR="00931D0F" w:rsidRPr="007A4D26">
              <w:rPr>
                <w:rStyle w:val="Hyperlink"/>
                <w:rFonts w:cs="Arial"/>
                <w:noProof/>
              </w:rPr>
              <w:t>Annex 3. Treatment of outliers in quantitative questions</w:t>
            </w:r>
            <w:r w:rsidR="00931D0F">
              <w:rPr>
                <w:noProof/>
                <w:webHidden/>
              </w:rPr>
              <w:tab/>
            </w:r>
            <w:r w:rsidR="00931D0F">
              <w:rPr>
                <w:noProof/>
                <w:webHidden/>
              </w:rPr>
              <w:fldChar w:fldCharType="begin"/>
            </w:r>
            <w:r w:rsidR="00931D0F">
              <w:rPr>
                <w:noProof/>
                <w:webHidden/>
              </w:rPr>
              <w:instrText xml:space="preserve"> PAGEREF _Toc77233150 \h </w:instrText>
            </w:r>
            <w:r w:rsidR="00931D0F">
              <w:rPr>
                <w:noProof/>
                <w:webHidden/>
              </w:rPr>
            </w:r>
            <w:r w:rsidR="00931D0F">
              <w:rPr>
                <w:noProof/>
                <w:webHidden/>
              </w:rPr>
              <w:fldChar w:fldCharType="separate"/>
            </w:r>
            <w:r w:rsidR="00931D0F">
              <w:rPr>
                <w:noProof/>
                <w:webHidden/>
              </w:rPr>
              <w:t>32</w:t>
            </w:r>
            <w:r w:rsidR="00931D0F">
              <w:rPr>
                <w:noProof/>
                <w:webHidden/>
              </w:rPr>
              <w:fldChar w:fldCharType="end"/>
            </w:r>
          </w:hyperlink>
        </w:p>
        <w:p w14:paraId="7E5D0229" w14:textId="77777777" w:rsidR="00B949D0" w:rsidRPr="00114C90" w:rsidRDefault="00B949D0" w:rsidP="00B94D9D">
          <w:pPr>
            <w:spacing w:line="360" w:lineRule="auto"/>
            <w:rPr>
              <w:rFonts w:cs="Arial"/>
              <w:sz w:val="24"/>
              <w:szCs w:val="24"/>
            </w:rPr>
          </w:pPr>
          <w:r w:rsidRPr="00114C90">
            <w:rPr>
              <w:rFonts w:cs="Arial"/>
              <w:b/>
              <w:bCs/>
              <w:noProof/>
              <w:sz w:val="24"/>
              <w:szCs w:val="24"/>
            </w:rPr>
            <w:fldChar w:fldCharType="end"/>
          </w:r>
        </w:p>
      </w:sdtContent>
    </w:sdt>
    <w:p w14:paraId="5128E564" w14:textId="77777777" w:rsidR="00F0614B" w:rsidRPr="00114C90" w:rsidRDefault="00F0614B" w:rsidP="00B94D9D">
      <w:pPr>
        <w:spacing w:line="360" w:lineRule="auto"/>
        <w:contextualSpacing/>
        <w:rPr>
          <w:rFonts w:cs="Arial"/>
          <w:sz w:val="24"/>
          <w:szCs w:val="24"/>
        </w:rPr>
        <w:sectPr w:rsidR="00F0614B" w:rsidRPr="00114C90" w:rsidSect="0092215E">
          <w:pgSz w:w="12240" w:h="15840"/>
          <w:pgMar w:top="1440" w:right="1440" w:bottom="1440" w:left="1440" w:header="0" w:footer="1015" w:gutter="0"/>
          <w:cols w:space="720"/>
          <w:docGrid w:linePitch="299"/>
        </w:sectPr>
      </w:pPr>
    </w:p>
    <w:p w14:paraId="28F508F8" w14:textId="77777777" w:rsidR="00F0614B" w:rsidRPr="00114C90" w:rsidRDefault="009863C2" w:rsidP="00B94D9D">
      <w:pPr>
        <w:spacing w:before="19" w:line="360" w:lineRule="auto"/>
        <w:contextualSpacing/>
        <w:rPr>
          <w:rFonts w:eastAsia="Calibri" w:cs="Arial"/>
          <w:sz w:val="24"/>
          <w:szCs w:val="24"/>
        </w:rPr>
      </w:pPr>
      <w:r w:rsidRPr="00114C90">
        <w:rPr>
          <w:rFonts w:cs="Arial"/>
          <w:b/>
          <w:sz w:val="24"/>
          <w:szCs w:val="24"/>
        </w:rPr>
        <w:lastRenderedPageBreak/>
        <w:t>Abbreviations:</w:t>
      </w:r>
    </w:p>
    <w:p w14:paraId="5B65CB30" w14:textId="77777777" w:rsidR="00F0614B" w:rsidRPr="00114C90" w:rsidRDefault="00F0614B" w:rsidP="00B94D9D">
      <w:pPr>
        <w:spacing w:before="3" w:line="360" w:lineRule="auto"/>
        <w:contextualSpacing/>
        <w:rPr>
          <w:rFonts w:eastAsia="Calibri" w:cs="Arial"/>
          <w:b/>
          <w:bCs/>
          <w:sz w:val="24"/>
          <w:szCs w:val="24"/>
        </w:rPr>
      </w:pPr>
    </w:p>
    <w:p w14:paraId="6B30DA02" w14:textId="77777777" w:rsidR="002708F0" w:rsidRPr="00114C90" w:rsidRDefault="00120EE4" w:rsidP="00B94D9D">
      <w:pPr>
        <w:pStyle w:val="BodyText"/>
        <w:spacing w:line="360" w:lineRule="auto"/>
        <w:ind w:left="0"/>
        <w:contextualSpacing/>
        <w:rPr>
          <w:rFonts w:asciiTheme="minorHAnsi" w:hAnsiTheme="minorHAnsi" w:cs="Arial"/>
          <w:sz w:val="24"/>
          <w:szCs w:val="24"/>
        </w:rPr>
      </w:pPr>
      <w:r w:rsidRPr="00114C90">
        <w:rPr>
          <w:rFonts w:asciiTheme="minorHAnsi" w:hAnsiTheme="minorHAnsi" w:cs="Arial"/>
          <w:sz w:val="24"/>
          <w:szCs w:val="24"/>
        </w:rPr>
        <w:t>BCS</w:t>
      </w:r>
      <w:r w:rsidR="00B7274F" w:rsidRPr="00114C90">
        <w:rPr>
          <w:rFonts w:asciiTheme="minorHAnsi" w:hAnsiTheme="minorHAnsi" w:cs="Arial"/>
          <w:sz w:val="24"/>
          <w:szCs w:val="24"/>
        </w:rPr>
        <w:t xml:space="preserve"> </w:t>
      </w:r>
      <w:r w:rsidR="002708F0" w:rsidRPr="00114C90">
        <w:rPr>
          <w:rFonts w:asciiTheme="minorHAnsi" w:hAnsiTheme="minorHAnsi" w:cs="Arial"/>
          <w:sz w:val="24"/>
          <w:szCs w:val="24"/>
        </w:rPr>
        <w:t>-</w:t>
      </w:r>
      <w:r w:rsidR="00B7274F" w:rsidRPr="00114C90">
        <w:rPr>
          <w:rFonts w:asciiTheme="minorHAnsi" w:hAnsiTheme="minorHAnsi" w:cs="Arial"/>
          <w:sz w:val="24"/>
          <w:szCs w:val="24"/>
        </w:rPr>
        <w:t xml:space="preserve"> </w:t>
      </w:r>
      <w:r w:rsidR="002708F0" w:rsidRPr="00114C90">
        <w:rPr>
          <w:rFonts w:asciiTheme="minorHAnsi" w:hAnsiTheme="minorHAnsi" w:cs="Arial"/>
          <w:sz w:val="24"/>
          <w:szCs w:val="24"/>
        </w:rPr>
        <w:t xml:space="preserve">Business </w:t>
      </w:r>
      <w:r w:rsidR="00A64CDB" w:rsidRPr="00114C90">
        <w:rPr>
          <w:rFonts w:asciiTheme="minorHAnsi" w:hAnsiTheme="minorHAnsi" w:cs="Arial"/>
          <w:sz w:val="24"/>
          <w:szCs w:val="24"/>
        </w:rPr>
        <w:t xml:space="preserve">Confidence </w:t>
      </w:r>
      <w:r w:rsidRPr="00114C90">
        <w:rPr>
          <w:rFonts w:asciiTheme="minorHAnsi" w:hAnsiTheme="minorHAnsi" w:cs="Arial"/>
          <w:sz w:val="24"/>
          <w:szCs w:val="24"/>
        </w:rPr>
        <w:t>Survey</w:t>
      </w:r>
    </w:p>
    <w:p w14:paraId="4C287C4E" w14:textId="77777777" w:rsidR="009826D7" w:rsidRPr="00114C90" w:rsidRDefault="009826D7" w:rsidP="00B94D9D">
      <w:pPr>
        <w:pStyle w:val="BodyText"/>
        <w:spacing w:line="360" w:lineRule="auto"/>
        <w:ind w:left="0"/>
        <w:contextualSpacing/>
        <w:rPr>
          <w:rFonts w:asciiTheme="minorHAnsi" w:hAnsiTheme="minorHAnsi" w:cs="Arial"/>
          <w:sz w:val="24"/>
          <w:szCs w:val="24"/>
        </w:rPr>
      </w:pPr>
      <w:r w:rsidRPr="00114C90">
        <w:rPr>
          <w:rFonts w:asciiTheme="minorHAnsi" w:hAnsiTheme="minorHAnsi" w:cs="Arial"/>
          <w:sz w:val="24"/>
          <w:szCs w:val="24"/>
        </w:rPr>
        <w:t>BoA – Bank of Albania</w:t>
      </w:r>
    </w:p>
    <w:p w14:paraId="4835A6A9" w14:textId="77777777" w:rsidR="002708F0" w:rsidRPr="00114C90" w:rsidRDefault="002708F0" w:rsidP="00B94D9D">
      <w:pPr>
        <w:pStyle w:val="BodyText"/>
        <w:spacing w:line="360" w:lineRule="auto"/>
        <w:ind w:left="0"/>
        <w:contextualSpacing/>
        <w:rPr>
          <w:rFonts w:asciiTheme="minorHAnsi" w:hAnsiTheme="minorHAnsi" w:cs="Arial"/>
          <w:sz w:val="24"/>
          <w:szCs w:val="24"/>
        </w:rPr>
      </w:pPr>
      <w:r w:rsidRPr="00114C90">
        <w:rPr>
          <w:rFonts w:asciiTheme="minorHAnsi" w:hAnsiTheme="minorHAnsi" w:cs="Arial"/>
          <w:sz w:val="24"/>
          <w:szCs w:val="24"/>
        </w:rPr>
        <w:t>CCS - Consumer Confidence Survey</w:t>
      </w:r>
    </w:p>
    <w:p w14:paraId="4D477191" w14:textId="77777777" w:rsidR="002708F0" w:rsidRPr="00114C90" w:rsidRDefault="002708F0" w:rsidP="00B94D9D">
      <w:pPr>
        <w:pStyle w:val="BodyText"/>
        <w:spacing w:before="1" w:line="360" w:lineRule="auto"/>
        <w:ind w:left="0"/>
        <w:contextualSpacing/>
        <w:rPr>
          <w:rFonts w:asciiTheme="minorHAnsi" w:hAnsiTheme="minorHAnsi" w:cs="Arial"/>
          <w:sz w:val="24"/>
          <w:szCs w:val="24"/>
        </w:rPr>
      </w:pPr>
      <w:r w:rsidRPr="00114C90">
        <w:rPr>
          <w:rFonts w:asciiTheme="minorHAnsi" w:hAnsiTheme="minorHAnsi" w:cs="Arial"/>
          <w:sz w:val="24"/>
          <w:szCs w:val="24"/>
        </w:rPr>
        <w:t>CI</w:t>
      </w:r>
      <w:r w:rsidR="00B7274F" w:rsidRPr="00114C90">
        <w:rPr>
          <w:rFonts w:asciiTheme="minorHAnsi" w:hAnsiTheme="minorHAnsi" w:cs="Arial"/>
          <w:sz w:val="24"/>
          <w:szCs w:val="24"/>
        </w:rPr>
        <w:t xml:space="preserve"> </w:t>
      </w:r>
      <w:r w:rsidRPr="00114C90">
        <w:rPr>
          <w:rFonts w:asciiTheme="minorHAnsi" w:hAnsiTheme="minorHAnsi" w:cs="Arial"/>
          <w:sz w:val="24"/>
          <w:szCs w:val="24"/>
        </w:rPr>
        <w:t>- Confidence Indicator</w:t>
      </w:r>
    </w:p>
    <w:p w14:paraId="48DCAF27" w14:textId="77777777" w:rsidR="002708F0" w:rsidRPr="00114C90" w:rsidRDefault="002708F0" w:rsidP="00B94D9D">
      <w:pPr>
        <w:pStyle w:val="BodyText"/>
        <w:spacing w:before="1" w:line="360" w:lineRule="auto"/>
        <w:ind w:left="0"/>
        <w:contextualSpacing/>
        <w:rPr>
          <w:rFonts w:asciiTheme="minorHAnsi" w:hAnsiTheme="minorHAnsi" w:cs="Arial"/>
          <w:sz w:val="24"/>
          <w:szCs w:val="24"/>
        </w:rPr>
      </w:pPr>
      <w:r w:rsidRPr="00114C90">
        <w:rPr>
          <w:rFonts w:asciiTheme="minorHAnsi" w:hAnsiTheme="minorHAnsi" w:cs="Arial"/>
          <w:sz w:val="24"/>
          <w:szCs w:val="24"/>
        </w:rPr>
        <w:t>EC</w:t>
      </w:r>
      <w:r w:rsidR="00B7274F" w:rsidRPr="00114C90">
        <w:rPr>
          <w:rFonts w:asciiTheme="minorHAnsi" w:hAnsiTheme="minorHAnsi" w:cs="Arial"/>
          <w:sz w:val="24"/>
          <w:szCs w:val="24"/>
        </w:rPr>
        <w:t xml:space="preserve"> </w:t>
      </w:r>
      <w:r w:rsidRPr="00114C90">
        <w:rPr>
          <w:rFonts w:asciiTheme="minorHAnsi" w:hAnsiTheme="minorHAnsi" w:cs="Arial"/>
          <w:sz w:val="24"/>
          <w:szCs w:val="24"/>
        </w:rPr>
        <w:t>- European Commission</w:t>
      </w:r>
    </w:p>
    <w:p w14:paraId="55383F16" w14:textId="77777777" w:rsidR="009278C1" w:rsidRPr="00114C90" w:rsidRDefault="009278C1" w:rsidP="00B94D9D">
      <w:pPr>
        <w:pStyle w:val="BodyText"/>
        <w:spacing w:before="1" w:line="360" w:lineRule="auto"/>
        <w:ind w:left="0"/>
        <w:contextualSpacing/>
        <w:rPr>
          <w:rFonts w:asciiTheme="minorHAnsi" w:hAnsiTheme="minorHAnsi" w:cs="Arial"/>
          <w:sz w:val="24"/>
          <w:szCs w:val="24"/>
        </w:rPr>
      </w:pPr>
      <w:r w:rsidRPr="00114C90">
        <w:rPr>
          <w:rFonts w:asciiTheme="minorHAnsi" w:hAnsiTheme="minorHAnsi" w:cs="Arial"/>
          <w:sz w:val="24"/>
          <w:szCs w:val="24"/>
        </w:rPr>
        <w:t>EU - European Union</w:t>
      </w:r>
    </w:p>
    <w:p w14:paraId="69D9199D" w14:textId="77777777" w:rsidR="002708F0" w:rsidRPr="00114C90" w:rsidRDefault="002708F0" w:rsidP="00B94D9D">
      <w:pPr>
        <w:pStyle w:val="BodyText"/>
        <w:spacing w:line="360" w:lineRule="auto"/>
        <w:ind w:left="0"/>
        <w:contextualSpacing/>
        <w:rPr>
          <w:rFonts w:asciiTheme="minorHAnsi" w:hAnsiTheme="minorHAnsi" w:cs="Arial"/>
          <w:sz w:val="24"/>
          <w:szCs w:val="24"/>
        </w:rPr>
      </w:pPr>
      <w:r w:rsidRPr="00114C90">
        <w:rPr>
          <w:rFonts w:asciiTheme="minorHAnsi" w:hAnsiTheme="minorHAnsi" w:cs="Arial"/>
          <w:sz w:val="24"/>
          <w:szCs w:val="24"/>
        </w:rPr>
        <w:t>ESI</w:t>
      </w:r>
      <w:r w:rsidR="00B7274F" w:rsidRPr="00114C90">
        <w:rPr>
          <w:rFonts w:asciiTheme="minorHAnsi" w:hAnsiTheme="minorHAnsi" w:cs="Arial"/>
          <w:sz w:val="24"/>
          <w:szCs w:val="24"/>
        </w:rPr>
        <w:t xml:space="preserve"> </w:t>
      </w:r>
      <w:r w:rsidRPr="00114C90">
        <w:rPr>
          <w:rFonts w:asciiTheme="minorHAnsi" w:hAnsiTheme="minorHAnsi" w:cs="Arial"/>
          <w:sz w:val="24"/>
          <w:szCs w:val="24"/>
        </w:rPr>
        <w:t>- Economic Sentiment Indicator</w:t>
      </w:r>
    </w:p>
    <w:p w14:paraId="48B88815" w14:textId="77777777" w:rsidR="002708F0" w:rsidRPr="00114C90" w:rsidRDefault="002708F0" w:rsidP="00B94D9D">
      <w:pPr>
        <w:pStyle w:val="BodyText"/>
        <w:spacing w:before="1" w:line="360" w:lineRule="auto"/>
        <w:ind w:left="0"/>
        <w:contextualSpacing/>
        <w:rPr>
          <w:rFonts w:asciiTheme="minorHAnsi" w:hAnsiTheme="minorHAnsi" w:cs="Arial"/>
          <w:sz w:val="24"/>
          <w:szCs w:val="24"/>
        </w:rPr>
      </w:pPr>
      <w:r w:rsidRPr="00114C90">
        <w:rPr>
          <w:rFonts w:asciiTheme="minorHAnsi" w:hAnsiTheme="minorHAnsi" w:cs="Arial"/>
          <w:sz w:val="24"/>
          <w:szCs w:val="24"/>
        </w:rPr>
        <w:t xml:space="preserve">INSTAT – </w:t>
      </w:r>
      <w:r w:rsidR="00205B32" w:rsidRPr="00114C90">
        <w:rPr>
          <w:rFonts w:asciiTheme="minorHAnsi" w:hAnsiTheme="minorHAnsi" w:cs="Arial"/>
          <w:sz w:val="24"/>
          <w:szCs w:val="24"/>
        </w:rPr>
        <w:t xml:space="preserve">Albanian </w:t>
      </w:r>
      <w:r w:rsidRPr="00114C90">
        <w:rPr>
          <w:rFonts w:asciiTheme="minorHAnsi" w:hAnsiTheme="minorHAnsi" w:cs="Arial"/>
          <w:sz w:val="24"/>
          <w:szCs w:val="24"/>
        </w:rPr>
        <w:t>Institute of Statistics</w:t>
      </w:r>
    </w:p>
    <w:p w14:paraId="6A49649E" w14:textId="77777777" w:rsidR="00F0614B" w:rsidRPr="00114C90" w:rsidRDefault="00060A55" w:rsidP="00B94D9D">
      <w:pPr>
        <w:pStyle w:val="BodyText"/>
        <w:spacing w:line="360" w:lineRule="auto"/>
        <w:ind w:left="0"/>
        <w:contextualSpacing/>
        <w:rPr>
          <w:rFonts w:asciiTheme="minorHAnsi" w:hAnsiTheme="minorHAnsi" w:cs="Arial"/>
          <w:sz w:val="24"/>
          <w:szCs w:val="24"/>
        </w:rPr>
      </w:pPr>
      <w:r w:rsidRPr="00114C90">
        <w:rPr>
          <w:rFonts w:asciiTheme="minorHAnsi" w:hAnsiTheme="minorHAnsi" w:cs="Arial"/>
          <w:sz w:val="24"/>
          <w:szCs w:val="24"/>
        </w:rPr>
        <w:t>SBR</w:t>
      </w:r>
      <w:r w:rsidR="00B7274F" w:rsidRPr="00114C90">
        <w:rPr>
          <w:rFonts w:asciiTheme="minorHAnsi" w:hAnsiTheme="minorHAnsi" w:cs="Arial"/>
          <w:sz w:val="24"/>
          <w:szCs w:val="24"/>
        </w:rPr>
        <w:t xml:space="preserve"> </w:t>
      </w:r>
      <w:r w:rsidRPr="00114C90">
        <w:rPr>
          <w:rFonts w:asciiTheme="minorHAnsi" w:hAnsiTheme="minorHAnsi" w:cs="Arial"/>
          <w:sz w:val="24"/>
          <w:szCs w:val="24"/>
        </w:rPr>
        <w:t>-</w:t>
      </w:r>
      <w:r w:rsidR="00B7274F" w:rsidRPr="00114C90">
        <w:rPr>
          <w:rFonts w:asciiTheme="minorHAnsi" w:hAnsiTheme="minorHAnsi" w:cs="Arial"/>
          <w:sz w:val="24"/>
          <w:szCs w:val="24"/>
        </w:rPr>
        <w:t xml:space="preserve"> </w:t>
      </w:r>
      <w:r w:rsidR="002708F0" w:rsidRPr="00114C90">
        <w:rPr>
          <w:rFonts w:asciiTheme="minorHAnsi" w:hAnsiTheme="minorHAnsi" w:cs="Arial"/>
          <w:sz w:val="24"/>
          <w:szCs w:val="24"/>
        </w:rPr>
        <w:t>Statistical Business</w:t>
      </w:r>
      <w:r w:rsidR="0045579F" w:rsidRPr="00114C90">
        <w:rPr>
          <w:rFonts w:asciiTheme="minorHAnsi" w:hAnsiTheme="minorHAnsi" w:cs="Arial"/>
          <w:sz w:val="24"/>
          <w:szCs w:val="24"/>
        </w:rPr>
        <w:t>es</w:t>
      </w:r>
      <w:r w:rsidR="002708F0" w:rsidRPr="00114C90">
        <w:rPr>
          <w:rFonts w:asciiTheme="minorHAnsi" w:hAnsiTheme="minorHAnsi" w:cs="Arial"/>
          <w:sz w:val="24"/>
          <w:szCs w:val="24"/>
        </w:rPr>
        <w:t xml:space="preserve"> R</w:t>
      </w:r>
      <w:r w:rsidR="009863C2" w:rsidRPr="00114C90">
        <w:rPr>
          <w:rFonts w:asciiTheme="minorHAnsi" w:hAnsiTheme="minorHAnsi" w:cs="Arial"/>
          <w:sz w:val="24"/>
          <w:szCs w:val="24"/>
        </w:rPr>
        <w:t xml:space="preserve">egister </w:t>
      </w:r>
    </w:p>
    <w:p w14:paraId="1CA5FD2F" w14:textId="77777777" w:rsidR="00F0614B" w:rsidRPr="00114C90" w:rsidRDefault="00F0614B" w:rsidP="00B94D9D">
      <w:pPr>
        <w:spacing w:line="360" w:lineRule="auto"/>
        <w:contextualSpacing/>
        <w:rPr>
          <w:rFonts w:cs="Arial"/>
          <w:sz w:val="24"/>
          <w:szCs w:val="24"/>
        </w:rPr>
        <w:sectPr w:rsidR="00F0614B" w:rsidRPr="00114C90" w:rsidSect="0092215E">
          <w:pgSz w:w="12240" w:h="15840"/>
          <w:pgMar w:top="1440" w:right="1440" w:bottom="1440" w:left="1440" w:header="0" w:footer="1015" w:gutter="0"/>
          <w:cols w:space="720"/>
          <w:docGrid w:linePitch="299"/>
        </w:sectPr>
      </w:pPr>
    </w:p>
    <w:p w14:paraId="26EEAA40" w14:textId="77777777" w:rsidR="00F0614B" w:rsidRPr="00114C90" w:rsidRDefault="009863C2" w:rsidP="00B94D9D">
      <w:pPr>
        <w:pStyle w:val="Heading1"/>
        <w:numPr>
          <w:ilvl w:val="1"/>
          <w:numId w:val="14"/>
        </w:numPr>
        <w:tabs>
          <w:tab w:val="left" w:pos="841"/>
        </w:tabs>
        <w:spacing w:line="360" w:lineRule="auto"/>
        <w:ind w:left="0"/>
        <w:contextualSpacing/>
        <w:jc w:val="left"/>
        <w:rPr>
          <w:rFonts w:asciiTheme="minorHAnsi" w:hAnsiTheme="minorHAnsi" w:cs="Arial"/>
          <w:b w:val="0"/>
          <w:bCs w:val="0"/>
          <w:sz w:val="24"/>
          <w:szCs w:val="24"/>
        </w:rPr>
      </w:pPr>
      <w:bookmarkStart w:id="1" w:name="_Toc77233144"/>
      <w:r w:rsidRPr="00114C90">
        <w:rPr>
          <w:rFonts w:asciiTheme="minorHAnsi" w:hAnsiTheme="minorHAnsi" w:cs="Arial"/>
          <w:sz w:val="24"/>
          <w:szCs w:val="24"/>
        </w:rPr>
        <w:lastRenderedPageBreak/>
        <w:t>Introduction</w:t>
      </w:r>
      <w:bookmarkEnd w:id="1"/>
    </w:p>
    <w:p w14:paraId="2D06193E" w14:textId="77777777" w:rsidR="00F0614B" w:rsidRPr="00114C90" w:rsidRDefault="00F0614B" w:rsidP="00B94D9D">
      <w:pPr>
        <w:spacing w:line="360" w:lineRule="auto"/>
        <w:contextualSpacing/>
        <w:rPr>
          <w:rFonts w:eastAsia="Calibri" w:cs="Arial"/>
          <w:b/>
          <w:bCs/>
          <w:sz w:val="24"/>
          <w:szCs w:val="24"/>
        </w:rPr>
      </w:pPr>
    </w:p>
    <w:p w14:paraId="5E0317A5" w14:textId="300C401B" w:rsidR="00F0614B" w:rsidRPr="00114C90" w:rsidRDefault="009863C2" w:rsidP="00B94D9D">
      <w:pPr>
        <w:pStyle w:val="BodyText"/>
        <w:spacing w:before="216"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w:t>
      </w:r>
      <w:r w:rsidR="009D1CBC">
        <w:rPr>
          <w:rFonts w:asciiTheme="minorHAnsi" w:hAnsiTheme="minorHAnsi" w:cs="Arial"/>
          <w:sz w:val="24"/>
          <w:szCs w:val="24"/>
        </w:rPr>
        <w:t>aim</w:t>
      </w:r>
      <w:r w:rsidR="009D1CBC" w:rsidRPr="00114C90">
        <w:rPr>
          <w:rFonts w:asciiTheme="minorHAnsi" w:hAnsiTheme="minorHAnsi" w:cs="Arial"/>
          <w:sz w:val="24"/>
          <w:szCs w:val="24"/>
        </w:rPr>
        <w:t xml:space="preserve"> </w:t>
      </w:r>
      <w:r w:rsidRPr="00114C90">
        <w:rPr>
          <w:rFonts w:asciiTheme="minorHAnsi" w:hAnsiTheme="minorHAnsi" w:cs="Arial"/>
          <w:sz w:val="24"/>
          <w:szCs w:val="24"/>
        </w:rPr>
        <w:t xml:space="preserve">of this </w:t>
      </w:r>
      <w:r w:rsidR="002708F0" w:rsidRPr="00114C90">
        <w:rPr>
          <w:rFonts w:asciiTheme="minorHAnsi" w:hAnsiTheme="minorHAnsi" w:cs="Arial"/>
          <w:sz w:val="24"/>
          <w:szCs w:val="24"/>
        </w:rPr>
        <w:t>document</w:t>
      </w:r>
      <w:r w:rsidRPr="00114C90">
        <w:rPr>
          <w:rFonts w:asciiTheme="minorHAnsi" w:hAnsiTheme="minorHAnsi" w:cs="Arial"/>
          <w:sz w:val="24"/>
          <w:szCs w:val="24"/>
        </w:rPr>
        <w:t xml:space="preserve"> is to </w:t>
      </w:r>
      <w:r w:rsidR="00A8737D" w:rsidRPr="00114C90">
        <w:rPr>
          <w:rFonts w:asciiTheme="minorHAnsi" w:hAnsiTheme="minorHAnsi" w:cs="Arial"/>
          <w:sz w:val="24"/>
          <w:szCs w:val="24"/>
        </w:rPr>
        <w:t>provide</w:t>
      </w:r>
      <w:r w:rsidRPr="00114C90">
        <w:rPr>
          <w:rFonts w:asciiTheme="minorHAnsi" w:hAnsiTheme="minorHAnsi" w:cs="Arial"/>
          <w:sz w:val="24"/>
          <w:szCs w:val="24"/>
        </w:rPr>
        <w:t xml:space="preserve"> </w:t>
      </w:r>
      <w:r w:rsidR="00A8737D" w:rsidRPr="00114C90">
        <w:rPr>
          <w:rFonts w:asciiTheme="minorHAnsi" w:hAnsiTheme="minorHAnsi" w:cs="Arial"/>
          <w:sz w:val="24"/>
          <w:szCs w:val="24"/>
        </w:rPr>
        <w:t xml:space="preserve">detailed information on </w:t>
      </w:r>
      <w:r w:rsidRPr="00114C90">
        <w:rPr>
          <w:rFonts w:asciiTheme="minorHAnsi" w:hAnsiTheme="minorHAnsi" w:cs="Arial"/>
          <w:sz w:val="24"/>
          <w:szCs w:val="24"/>
        </w:rPr>
        <w:t>the methodological aspects of business and consumer confidence surveys</w:t>
      </w:r>
      <w:r w:rsidR="00205B32" w:rsidRPr="00114C90">
        <w:rPr>
          <w:rFonts w:asciiTheme="minorHAnsi" w:hAnsiTheme="minorHAnsi" w:cs="Arial"/>
          <w:sz w:val="24"/>
          <w:szCs w:val="24"/>
        </w:rPr>
        <w:t>,</w:t>
      </w:r>
      <w:r w:rsidRPr="00114C90">
        <w:rPr>
          <w:rFonts w:asciiTheme="minorHAnsi" w:hAnsiTheme="minorHAnsi" w:cs="Arial"/>
          <w:sz w:val="24"/>
          <w:szCs w:val="24"/>
        </w:rPr>
        <w:t xml:space="preserve"> harmonized with the methodology of </w:t>
      </w:r>
      <w:r w:rsidR="009278C1" w:rsidRPr="00114C90">
        <w:rPr>
          <w:rFonts w:asciiTheme="minorHAnsi" w:hAnsiTheme="minorHAnsi" w:cs="Arial"/>
          <w:sz w:val="24"/>
          <w:szCs w:val="24"/>
        </w:rPr>
        <w:t>other</w:t>
      </w:r>
      <w:r w:rsidR="002708F0" w:rsidRPr="00114C90">
        <w:rPr>
          <w:rFonts w:asciiTheme="minorHAnsi" w:hAnsiTheme="minorHAnsi" w:cs="Arial"/>
          <w:sz w:val="24"/>
          <w:szCs w:val="24"/>
        </w:rPr>
        <w:t xml:space="preserve"> </w:t>
      </w:r>
      <w:r w:rsidRPr="00114C90">
        <w:rPr>
          <w:rFonts w:asciiTheme="minorHAnsi" w:hAnsiTheme="minorHAnsi" w:cs="Arial"/>
          <w:sz w:val="24"/>
          <w:szCs w:val="24"/>
        </w:rPr>
        <w:t xml:space="preserve">European Union countries. </w:t>
      </w:r>
      <w:r w:rsidR="001738D8" w:rsidRPr="00114C90">
        <w:rPr>
          <w:rFonts w:asciiTheme="minorHAnsi" w:hAnsiTheme="minorHAnsi" w:cs="Arial"/>
          <w:sz w:val="24"/>
          <w:szCs w:val="24"/>
        </w:rPr>
        <w:t>C</w:t>
      </w:r>
      <w:r w:rsidRPr="00114C90">
        <w:rPr>
          <w:rFonts w:asciiTheme="minorHAnsi" w:hAnsiTheme="minorHAnsi" w:cs="Arial"/>
          <w:sz w:val="24"/>
          <w:szCs w:val="24"/>
        </w:rPr>
        <w:t xml:space="preserve">onfidence surveys </w:t>
      </w:r>
      <w:r w:rsidR="001738D8" w:rsidRPr="00114C90">
        <w:rPr>
          <w:rFonts w:asciiTheme="minorHAnsi" w:hAnsiTheme="minorHAnsi" w:cs="Arial"/>
          <w:sz w:val="24"/>
          <w:szCs w:val="24"/>
        </w:rPr>
        <w:t>provide</w:t>
      </w:r>
      <w:r w:rsidRPr="00114C90">
        <w:rPr>
          <w:rFonts w:asciiTheme="minorHAnsi" w:hAnsiTheme="minorHAnsi" w:cs="Arial"/>
          <w:sz w:val="24"/>
          <w:szCs w:val="24"/>
        </w:rPr>
        <w:t xml:space="preserve"> facts and information about business conditions and the </w:t>
      </w:r>
      <w:r w:rsidR="0053511D">
        <w:rPr>
          <w:rFonts w:asciiTheme="minorHAnsi" w:hAnsiTheme="minorHAnsi" w:cs="Arial"/>
          <w:sz w:val="24"/>
          <w:szCs w:val="24"/>
        </w:rPr>
        <w:t>state</w:t>
      </w:r>
      <w:r w:rsidRPr="00114C90">
        <w:rPr>
          <w:rFonts w:asciiTheme="minorHAnsi" w:hAnsiTheme="minorHAnsi" w:cs="Arial"/>
          <w:sz w:val="24"/>
          <w:szCs w:val="24"/>
        </w:rPr>
        <w:t xml:space="preserve"> of </w:t>
      </w:r>
      <w:r w:rsidR="00E7258C" w:rsidRPr="00114C90">
        <w:rPr>
          <w:rFonts w:asciiTheme="minorHAnsi" w:hAnsiTheme="minorHAnsi" w:cs="Arial"/>
          <w:sz w:val="24"/>
          <w:szCs w:val="24"/>
        </w:rPr>
        <w:t>households</w:t>
      </w:r>
      <w:r w:rsidRPr="00114C90">
        <w:rPr>
          <w:rFonts w:asciiTheme="minorHAnsi" w:hAnsiTheme="minorHAnsi" w:cs="Arial"/>
          <w:sz w:val="24"/>
          <w:szCs w:val="24"/>
        </w:rPr>
        <w:t xml:space="preserve"> based on their opinion (</w:t>
      </w:r>
      <w:r w:rsidR="00205B32" w:rsidRPr="00114C90">
        <w:rPr>
          <w:rFonts w:asciiTheme="minorHAnsi" w:hAnsiTheme="minorHAnsi" w:cs="Arial"/>
          <w:sz w:val="24"/>
          <w:szCs w:val="24"/>
        </w:rPr>
        <w:t>unlike</w:t>
      </w:r>
      <w:r w:rsidRPr="00114C90">
        <w:rPr>
          <w:rFonts w:asciiTheme="minorHAnsi" w:hAnsiTheme="minorHAnsi" w:cs="Arial"/>
          <w:sz w:val="24"/>
          <w:szCs w:val="24"/>
        </w:rPr>
        <w:t xml:space="preserve"> classical surveys that gather </w:t>
      </w:r>
      <w:r w:rsidR="002708F0" w:rsidRPr="00114C90">
        <w:rPr>
          <w:rFonts w:asciiTheme="minorHAnsi" w:hAnsiTheme="minorHAnsi" w:cs="Arial"/>
          <w:sz w:val="24"/>
          <w:szCs w:val="24"/>
        </w:rPr>
        <w:t>facts</w:t>
      </w:r>
      <w:r w:rsidRPr="00114C90">
        <w:rPr>
          <w:rFonts w:asciiTheme="minorHAnsi" w:hAnsiTheme="minorHAnsi" w:cs="Arial"/>
          <w:sz w:val="24"/>
          <w:szCs w:val="24"/>
        </w:rPr>
        <w:t xml:space="preserve"> through </w:t>
      </w:r>
      <w:r w:rsidR="002708F0" w:rsidRPr="00114C90">
        <w:rPr>
          <w:rFonts w:asciiTheme="minorHAnsi" w:hAnsiTheme="minorHAnsi" w:cs="Arial"/>
          <w:sz w:val="24"/>
          <w:szCs w:val="24"/>
        </w:rPr>
        <w:t>figures</w:t>
      </w:r>
      <w:r w:rsidRPr="00114C90">
        <w:rPr>
          <w:rFonts w:asciiTheme="minorHAnsi" w:hAnsiTheme="minorHAnsi" w:cs="Arial"/>
          <w:sz w:val="24"/>
          <w:szCs w:val="24"/>
        </w:rPr>
        <w:t>). Indicators obtained from the confidence surveys are known as qualitative information, as opposed to the quantitative inform</w:t>
      </w:r>
      <w:r w:rsidR="007B55BC" w:rsidRPr="00114C90">
        <w:rPr>
          <w:rFonts w:asciiTheme="minorHAnsi" w:hAnsiTheme="minorHAnsi" w:cs="Arial"/>
          <w:sz w:val="24"/>
          <w:szCs w:val="24"/>
        </w:rPr>
        <w:t xml:space="preserve">ation obtained from </w:t>
      </w:r>
      <w:r w:rsidR="00A8737D" w:rsidRPr="00114C90">
        <w:rPr>
          <w:rFonts w:asciiTheme="minorHAnsi" w:hAnsiTheme="minorHAnsi" w:cs="Arial"/>
          <w:sz w:val="24"/>
          <w:szCs w:val="24"/>
        </w:rPr>
        <w:t xml:space="preserve">the </w:t>
      </w:r>
      <w:r w:rsidR="007B55BC" w:rsidRPr="00114C90">
        <w:rPr>
          <w:rFonts w:asciiTheme="minorHAnsi" w:hAnsiTheme="minorHAnsi" w:cs="Arial"/>
          <w:sz w:val="24"/>
          <w:szCs w:val="24"/>
        </w:rPr>
        <w:t>traditional</w:t>
      </w:r>
      <w:r w:rsidRPr="00114C90">
        <w:rPr>
          <w:rFonts w:asciiTheme="minorHAnsi" w:hAnsiTheme="minorHAnsi" w:cs="Arial"/>
          <w:sz w:val="24"/>
          <w:szCs w:val="24"/>
        </w:rPr>
        <w:t xml:space="preserve"> sur</w:t>
      </w:r>
      <w:r w:rsidRPr="00114C90">
        <w:rPr>
          <w:rFonts w:asciiTheme="minorHAnsi" w:hAnsiTheme="minorHAnsi" w:cs="Arial"/>
          <w:sz w:val="24"/>
          <w:szCs w:val="24"/>
        </w:rPr>
        <w:lastRenderedPageBreak/>
        <w:t xml:space="preserve">veys. These indicators </w:t>
      </w:r>
      <w:r w:rsidR="001738D8" w:rsidRPr="00114C90">
        <w:rPr>
          <w:rFonts w:asciiTheme="minorHAnsi" w:hAnsiTheme="minorHAnsi" w:cs="Arial"/>
          <w:sz w:val="24"/>
          <w:szCs w:val="24"/>
        </w:rPr>
        <w:t>complement</w:t>
      </w:r>
      <w:r w:rsidRPr="00114C90">
        <w:rPr>
          <w:rFonts w:asciiTheme="minorHAnsi" w:hAnsiTheme="minorHAnsi" w:cs="Arial"/>
          <w:sz w:val="24"/>
          <w:szCs w:val="24"/>
        </w:rPr>
        <w:t xml:space="preserve"> the set of information received from </w:t>
      </w:r>
      <w:r w:rsidR="001738D8" w:rsidRPr="00114C90">
        <w:rPr>
          <w:rFonts w:asciiTheme="minorHAnsi" w:hAnsiTheme="minorHAnsi" w:cs="Arial"/>
          <w:sz w:val="24"/>
          <w:szCs w:val="24"/>
        </w:rPr>
        <w:t xml:space="preserve">the </w:t>
      </w:r>
      <w:r w:rsidRPr="00114C90">
        <w:rPr>
          <w:rFonts w:asciiTheme="minorHAnsi" w:hAnsiTheme="minorHAnsi" w:cs="Arial"/>
          <w:sz w:val="24"/>
          <w:szCs w:val="24"/>
        </w:rPr>
        <w:t>national accounts. Information obtai</w:t>
      </w:r>
      <w:r w:rsidR="007B55BC" w:rsidRPr="00114C90">
        <w:rPr>
          <w:rFonts w:asciiTheme="minorHAnsi" w:hAnsiTheme="minorHAnsi" w:cs="Arial"/>
          <w:sz w:val="24"/>
          <w:szCs w:val="24"/>
        </w:rPr>
        <w:t xml:space="preserve">ned from confidence surveys is </w:t>
      </w:r>
      <w:r w:rsidRPr="00114C90">
        <w:rPr>
          <w:rFonts w:asciiTheme="minorHAnsi" w:hAnsiTheme="minorHAnsi" w:cs="Arial"/>
          <w:sz w:val="24"/>
          <w:szCs w:val="24"/>
        </w:rPr>
        <w:t xml:space="preserve">considered </w:t>
      </w:r>
      <w:r w:rsidR="001738D8" w:rsidRPr="00114C90">
        <w:rPr>
          <w:rFonts w:asciiTheme="minorHAnsi" w:hAnsiTheme="minorHAnsi" w:cs="Arial"/>
          <w:sz w:val="24"/>
          <w:szCs w:val="24"/>
        </w:rPr>
        <w:t>valuable</w:t>
      </w:r>
      <w:r w:rsidRPr="00114C90">
        <w:rPr>
          <w:rFonts w:asciiTheme="minorHAnsi" w:hAnsiTheme="minorHAnsi" w:cs="Arial"/>
          <w:sz w:val="24"/>
          <w:szCs w:val="24"/>
        </w:rPr>
        <w:t xml:space="preserve"> </w:t>
      </w:r>
      <w:r w:rsidR="003E2E06" w:rsidRPr="00114C90">
        <w:rPr>
          <w:rFonts w:asciiTheme="minorHAnsi" w:hAnsiTheme="minorHAnsi" w:cs="Arial"/>
          <w:sz w:val="24"/>
          <w:szCs w:val="24"/>
        </w:rPr>
        <w:t>even</w:t>
      </w:r>
      <w:r w:rsidRPr="00114C90">
        <w:rPr>
          <w:rFonts w:asciiTheme="minorHAnsi" w:hAnsiTheme="minorHAnsi" w:cs="Arial"/>
          <w:sz w:val="24"/>
          <w:szCs w:val="24"/>
        </w:rPr>
        <w:t xml:space="preserve"> for </w:t>
      </w:r>
      <w:r w:rsidR="00026E95" w:rsidRPr="00114C90">
        <w:rPr>
          <w:rFonts w:asciiTheme="minorHAnsi" w:hAnsiTheme="minorHAnsi" w:cs="Arial"/>
          <w:sz w:val="24"/>
          <w:szCs w:val="24"/>
        </w:rPr>
        <w:t xml:space="preserve">advanced economies that have </w:t>
      </w:r>
      <w:r w:rsidRPr="00114C90">
        <w:rPr>
          <w:rFonts w:asciiTheme="minorHAnsi" w:hAnsiTheme="minorHAnsi" w:cs="Arial"/>
          <w:sz w:val="24"/>
          <w:szCs w:val="24"/>
        </w:rPr>
        <w:t>high</w:t>
      </w:r>
      <w:r w:rsidR="00FF5448">
        <w:rPr>
          <w:rFonts w:asciiTheme="minorHAnsi" w:hAnsiTheme="minorHAnsi" w:cs="Arial"/>
          <w:sz w:val="24"/>
          <w:szCs w:val="24"/>
        </w:rPr>
        <w:t>-</w:t>
      </w:r>
      <w:r w:rsidRPr="00114C90">
        <w:rPr>
          <w:rFonts w:asciiTheme="minorHAnsi" w:hAnsiTheme="minorHAnsi" w:cs="Arial"/>
          <w:sz w:val="24"/>
          <w:szCs w:val="24"/>
        </w:rPr>
        <w:t>quality national accounts</w:t>
      </w:r>
      <w:r w:rsidR="00FF5448">
        <w:rPr>
          <w:rFonts w:asciiTheme="minorHAnsi" w:hAnsiTheme="minorHAnsi" w:cs="Arial"/>
          <w:sz w:val="24"/>
          <w:szCs w:val="24"/>
        </w:rPr>
        <w:t xml:space="preserve">. In this </w:t>
      </w:r>
      <w:r w:rsidR="00153AB2">
        <w:rPr>
          <w:rFonts w:asciiTheme="minorHAnsi" w:hAnsiTheme="minorHAnsi" w:cs="Arial"/>
          <w:sz w:val="24"/>
          <w:szCs w:val="24"/>
        </w:rPr>
        <w:t xml:space="preserve">view </w:t>
      </w:r>
      <w:r w:rsidR="00153AB2" w:rsidRPr="00114C90">
        <w:rPr>
          <w:rFonts w:asciiTheme="minorHAnsi" w:hAnsiTheme="minorHAnsi" w:cs="Arial"/>
          <w:sz w:val="24"/>
          <w:szCs w:val="24"/>
        </w:rPr>
        <w:t>they</w:t>
      </w:r>
      <w:r w:rsidRPr="00114C90">
        <w:rPr>
          <w:rFonts w:asciiTheme="minorHAnsi" w:hAnsiTheme="minorHAnsi" w:cs="Arial"/>
          <w:sz w:val="24"/>
          <w:szCs w:val="24"/>
        </w:rPr>
        <w:t xml:space="preserve">: (i) provide </w:t>
      </w:r>
      <w:r w:rsidR="00FF5448" w:rsidRPr="00114C90">
        <w:rPr>
          <w:rFonts w:asciiTheme="minorHAnsi" w:hAnsiTheme="minorHAnsi" w:cs="Arial"/>
          <w:sz w:val="24"/>
          <w:szCs w:val="24"/>
        </w:rPr>
        <w:t>information</w:t>
      </w:r>
      <w:r w:rsidR="00FF5448">
        <w:rPr>
          <w:rFonts w:asciiTheme="minorHAnsi" w:hAnsiTheme="minorHAnsi" w:cs="Arial"/>
          <w:sz w:val="24"/>
          <w:szCs w:val="24"/>
        </w:rPr>
        <w:t xml:space="preserve"> in a</w:t>
      </w:r>
      <w:r w:rsidR="00FF5448" w:rsidRPr="00114C90">
        <w:rPr>
          <w:rFonts w:asciiTheme="minorHAnsi" w:hAnsiTheme="minorHAnsi" w:cs="Arial"/>
          <w:sz w:val="24"/>
          <w:szCs w:val="24"/>
        </w:rPr>
        <w:t xml:space="preserve"> </w:t>
      </w:r>
      <w:r w:rsidR="003E2E06" w:rsidRPr="00114C90">
        <w:rPr>
          <w:rFonts w:asciiTheme="minorHAnsi" w:hAnsiTheme="minorHAnsi" w:cs="Arial"/>
          <w:sz w:val="24"/>
          <w:szCs w:val="24"/>
        </w:rPr>
        <w:t>timely</w:t>
      </w:r>
      <w:r w:rsidR="00FF5448">
        <w:rPr>
          <w:rFonts w:asciiTheme="minorHAnsi" w:hAnsiTheme="minorHAnsi" w:cs="Arial"/>
          <w:sz w:val="24"/>
          <w:szCs w:val="24"/>
        </w:rPr>
        <w:t xml:space="preserve"> manner</w:t>
      </w:r>
      <w:r w:rsidRPr="00114C90">
        <w:rPr>
          <w:rFonts w:asciiTheme="minorHAnsi" w:hAnsiTheme="minorHAnsi" w:cs="Arial"/>
          <w:sz w:val="24"/>
          <w:szCs w:val="24"/>
        </w:rPr>
        <w:t xml:space="preserve"> </w:t>
      </w:r>
      <w:r w:rsidR="003E2E06" w:rsidRPr="00114C90">
        <w:rPr>
          <w:rFonts w:asciiTheme="minorHAnsi" w:hAnsiTheme="minorHAnsi" w:cs="Arial"/>
          <w:sz w:val="24"/>
          <w:szCs w:val="24"/>
        </w:rPr>
        <w:t>for</w:t>
      </w:r>
      <w:r w:rsidRPr="00114C90">
        <w:rPr>
          <w:rFonts w:asciiTheme="minorHAnsi" w:hAnsiTheme="minorHAnsi" w:cs="Arial"/>
          <w:sz w:val="24"/>
          <w:szCs w:val="24"/>
        </w:rPr>
        <w:t xml:space="preserve"> the </w:t>
      </w:r>
      <w:r w:rsidR="003E2E06" w:rsidRPr="00114C90">
        <w:rPr>
          <w:rFonts w:asciiTheme="minorHAnsi" w:hAnsiTheme="minorHAnsi" w:cs="Arial"/>
          <w:sz w:val="24"/>
          <w:szCs w:val="24"/>
        </w:rPr>
        <w:t xml:space="preserve">current </w:t>
      </w:r>
      <w:r w:rsidRPr="00114C90">
        <w:rPr>
          <w:rFonts w:asciiTheme="minorHAnsi" w:hAnsiTheme="minorHAnsi" w:cs="Arial"/>
          <w:sz w:val="24"/>
          <w:szCs w:val="24"/>
        </w:rPr>
        <w:t xml:space="preserve">situation of the economy; (ii) </w:t>
      </w:r>
      <w:r w:rsidR="00FF5448">
        <w:rPr>
          <w:rFonts w:asciiTheme="minorHAnsi" w:hAnsiTheme="minorHAnsi" w:cs="Arial"/>
          <w:sz w:val="24"/>
          <w:szCs w:val="24"/>
        </w:rPr>
        <w:t>cover</w:t>
      </w:r>
      <w:r w:rsidRPr="00114C90">
        <w:rPr>
          <w:rFonts w:asciiTheme="minorHAnsi" w:hAnsiTheme="minorHAnsi" w:cs="Arial"/>
          <w:sz w:val="24"/>
          <w:szCs w:val="24"/>
        </w:rPr>
        <w:t xml:space="preserve"> aspects</w:t>
      </w:r>
      <w:r w:rsidR="00FF5448">
        <w:rPr>
          <w:rFonts w:asciiTheme="minorHAnsi" w:hAnsiTheme="minorHAnsi" w:cs="Arial"/>
          <w:sz w:val="24"/>
          <w:szCs w:val="24"/>
        </w:rPr>
        <w:t xml:space="preserve"> which are</w:t>
      </w:r>
      <w:r w:rsidRPr="00114C90">
        <w:rPr>
          <w:rFonts w:asciiTheme="minorHAnsi" w:hAnsiTheme="minorHAnsi" w:cs="Arial"/>
          <w:sz w:val="24"/>
          <w:szCs w:val="24"/>
        </w:rPr>
        <w:t xml:space="preserve"> not covered by official </w:t>
      </w:r>
      <w:r w:rsidR="003E2E06" w:rsidRPr="00114C90">
        <w:rPr>
          <w:rFonts w:asciiTheme="minorHAnsi" w:hAnsiTheme="minorHAnsi" w:cs="Arial"/>
          <w:sz w:val="24"/>
          <w:szCs w:val="24"/>
        </w:rPr>
        <w:t>statistics; (iii) are not revis</w:t>
      </w:r>
      <w:r w:rsidRPr="00114C90">
        <w:rPr>
          <w:rFonts w:asciiTheme="minorHAnsi" w:hAnsiTheme="minorHAnsi" w:cs="Arial"/>
          <w:sz w:val="24"/>
          <w:szCs w:val="24"/>
        </w:rPr>
        <w:t xml:space="preserve">ed. The </w:t>
      </w:r>
      <w:r w:rsidR="00026E95" w:rsidRPr="00114C90">
        <w:rPr>
          <w:rFonts w:asciiTheme="minorHAnsi" w:hAnsiTheme="minorHAnsi" w:cs="Arial"/>
          <w:sz w:val="24"/>
          <w:szCs w:val="24"/>
        </w:rPr>
        <w:t xml:space="preserve">scheme </w:t>
      </w:r>
      <w:r w:rsidRPr="00114C90">
        <w:rPr>
          <w:rFonts w:asciiTheme="minorHAnsi" w:hAnsiTheme="minorHAnsi" w:cs="Arial"/>
          <w:sz w:val="24"/>
          <w:szCs w:val="24"/>
        </w:rPr>
        <w:t>below shows the relation between the two measurements: traditional quantitative measurements and confidence surveys.</w:t>
      </w:r>
    </w:p>
    <w:p w14:paraId="37AEF0A8" w14:textId="77777777" w:rsidR="00786E11" w:rsidRPr="00114C90" w:rsidRDefault="00786E11" w:rsidP="00B94D9D">
      <w:pPr>
        <w:spacing w:line="360" w:lineRule="auto"/>
        <w:contextualSpacing/>
        <w:rPr>
          <w:rFonts w:eastAsia="Calibri" w:cs="Arial"/>
          <w:sz w:val="24"/>
          <w:szCs w:val="24"/>
        </w:rPr>
      </w:pPr>
    </w:p>
    <w:p w14:paraId="4D531D18" w14:textId="77777777" w:rsidR="00F0614B" w:rsidRPr="00114C90" w:rsidRDefault="006E06A3" w:rsidP="00B94D9D">
      <w:pPr>
        <w:spacing w:line="360" w:lineRule="auto"/>
        <w:contextualSpacing/>
        <w:rPr>
          <w:rFonts w:eastAsia="Calibri" w:cs="Arial"/>
          <w:sz w:val="24"/>
          <w:szCs w:val="24"/>
        </w:rPr>
      </w:pPr>
      <w:r w:rsidRPr="00114C90">
        <w:rPr>
          <w:rFonts w:eastAsia="Calibri" w:cs="Arial"/>
          <w:noProof/>
          <w:sz w:val="24"/>
          <w:szCs w:val="24"/>
          <w:lang w:val="en-US"/>
        </w:rPr>
        <w:lastRenderedPageBreak/>
        <w:drawing>
          <wp:inline distT="0" distB="0" distL="0" distR="0" wp14:anchorId="52A404EB" wp14:editId="795D8F79">
            <wp:extent cx="59436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14:paraId="0890072D" w14:textId="77777777" w:rsidR="00F0614B" w:rsidRPr="00114C90" w:rsidRDefault="009863C2" w:rsidP="00B94D9D">
      <w:pPr>
        <w:spacing w:before="167" w:line="360" w:lineRule="auto"/>
        <w:contextualSpacing/>
        <w:jc w:val="both"/>
        <w:rPr>
          <w:rFonts w:eastAsia="Calibri" w:cs="Arial"/>
          <w:sz w:val="20"/>
          <w:szCs w:val="20"/>
        </w:rPr>
      </w:pPr>
      <w:r w:rsidRPr="00114C90">
        <w:rPr>
          <w:rFonts w:cs="Arial"/>
          <w:sz w:val="20"/>
          <w:szCs w:val="20"/>
        </w:rPr>
        <w:t xml:space="preserve">Source: Adapted </w:t>
      </w:r>
      <w:r w:rsidR="006E06A3" w:rsidRPr="00114C90">
        <w:rPr>
          <w:rFonts w:cs="Arial"/>
          <w:sz w:val="20"/>
          <w:szCs w:val="20"/>
        </w:rPr>
        <w:t>from</w:t>
      </w:r>
      <w:r w:rsidRPr="00114C90">
        <w:rPr>
          <w:rFonts w:cs="Arial"/>
          <w:sz w:val="20"/>
          <w:szCs w:val="20"/>
        </w:rPr>
        <w:t xml:space="preserve"> Cunningham (1997)</w:t>
      </w:r>
      <w:r w:rsidR="00786E11" w:rsidRPr="00114C90">
        <w:rPr>
          <w:rStyle w:val="FootnoteReference"/>
          <w:rFonts w:cs="Arial"/>
          <w:sz w:val="20"/>
          <w:szCs w:val="20"/>
        </w:rPr>
        <w:footnoteReference w:id="3"/>
      </w:r>
      <w:r w:rsidRPr="00114C90">
        <w:rPr>
          <w:rFonts w:cs="Arial"/>
          <w:sz w:val="20"/>
          <w:szCs w:val="20"/>
        </w:rPr>
        <w:t>.</w:t>
      </w:r>
    </w:p>
    <w:p w14:paraId="186FFA94" w14:textId="77777777" w:rsidR="00F0614B" w:rsidRPr="00114C90" w:rsidRDefault="00F0614B" w:rsidP="00B94D9D">
      <w:pPr>
        <w:spacing w:line="360" w:lineRule="auto"/>
        <w:contextualSpacing/>
        <w:rPr>
          <w:rFonts w:eastAsia="Calibri" w:cs="Arial"/>
          <w:sz w:val="24"/>
          <w:szCs w:val="24"/>
        </w:rPr>
      </w:pPr>
    </w:p>
    <w:p w14:paraId="1AECC035"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results obtained from confidence surveys are </w:t>
      </w:r>
      <w:r w:rsidR="006E06A3" w:rsidRPr="00114C90">
        <w:rPr>
          <w:rFonts w:asciiTheme="minorHAnsi" w:hAnsiTheme="minorHAnsi" w:cs="Arial"/>
          <w:sz w:val="24"/>
          <w:szCs w:val="24"/>
        </w:rPr>
        <w:t xml:space="preserve">considered </w:t>
      </w:r>
      <w:r w:rsidR="00AD36D1" w:rsidRPr="00114C90">
        <w:rPr>
          <w:rFonts w:asciiTheme="minorHAnsi" w:hAnsiTheme="minorHAnsi" w:cs="Arial"/>
          <w:sz w:val="24"/>
          <w:szCs w:val="24"/>
        </w:rPr>
        <w:t>valuable</w:t>
      </w:r>
      <w:r w:rsidRPr="00114C90">
        <w:rPr>
          <w:rFonts w:asciiTheme="minorHAnsi" w:hAnsiTheme="minorHAnsi" w:cs="Arial"/>
          <w:sz w:val="24"/>
          <w:szCs w:val="24"/>
        </w:rPr>
        <w:t xml:space="preserve"> if </w:t>
      </w:r>
      <w:r w:rsidR="006C4323" w:rsidRPr="00114C90">
        <w:rPr>
          <w:rFonts w:asciiTheme="minorHAnsi" w:hAnsiTheme="minorHAnsi" w:cs="Arial"/>
          <w:sz w:val="24"/>
          <w:szCs w:val="24"/>
        </w:rPr>
        <w:t xml:space="preserve">they </w:t>
      </w:r>
      <w:r w:rsidR="00384364" w:rsidRPr="00114C90">
        <w:rPr>
          <w:rFonts w:asciiTheme="minorHAnsi" w:hAnsiTheme="minorHAnsi" w:cs="Arial"/>
          <w:sz w:val="24"/>
          <w:szCs w:val="24"/>
        </w:rPr>
        <w:t xml:space="preserve">help explaining or predicting </w:t>
      </w:r>
      <w:r w:rsidR="006C4323" w:rsidRPr="00114C90">
        <w:rPr>
          <w:rFonts w:asciiTheme="minorHAnsi" w:hAnsiTheme="minorHAnsi" w:cs="Arial"/>
          <w:sz w:val="24"/>
          <w:szCs w:val="24"/>
        </w:rPr>
        <w:t xml:space="preserve">the </w:t>
      </w:r>
      <w:r w:rsidRPr="00114C90">
        <w:rPr>
          <w:rFonts w:asciiTheme="minorHAnsi" w:hAnsiTheme="minorHAnsi" w:cs="Arial"/>
          <w:sz w:val="24"/>
          <w:szCs w:val="24"/>
        </w:rPr>
        <w:t xml:space="preserve">developments of the official quantitative indicators. If the aspects of business and consumer behaviour measured through confidence surveys are </w:t>
      </w:r>
      <w:r w:rsidR="00AD36D1" w:rsidRPr="00114C90">
        <w:rPr>
          <w:rFonts w:asciiTheme="minorHAnsi" w:hAnsiTheme="minorHAnsi" w:cs="Arial"/>
          <w:sz w:val="24"/>
          <w:szCs w:val="24"/>
        </w:rPr>
        <w:lastRenderedPageBreak/>
        <w:t>correlated</w:t>
      </w:r>
      <w:r w:rsidRPr="00114C90">
        <w:rPr>
          <w:rFonts w:asciiTheme="minorHAnsi" w:hAnsiTheme="minorHAnsi" w:cs="Arial"/>
          <w:sz w:val="24"/>
          <w:szCs w:val="24"/>
        </w:rPr>
        <w:t xml:space="preserve"> and explain the indicators from official statistics, </w:t>
      </w:r>
      <w:r w:rsidR="00B03E46" w:rsidRPr="00114C90">
        <w:rPr>
          <w:rFonts w:asciiTheme="minorHAnsi" w:hAnsiTheme="minorHAnsi" w:cs="Arial"/>
          <w:sz w:val="24"/>
          <w:szCs w:val="24"/>
        </w:rPr>
        <w:t xml:space="preserve">then </w:t>
      </w:r>
      <w:r w:rsidRPr="00114C90">
        <w:rPr>
          <w:rFonts w:asciiTheme="minorHAnsi" w:hAnsiTheme="minorHAnsi" w:cs="Arial"/>
          <w:sz w:val="24"/>
          <w:szCs w:val="24"/>
        </w:rPr>
        <w:t>the survey data are considered valid to use (</w:t>
      </w:r>
      <w:r w:rsidR="00346BB6" w:rsidRPr="00114C90">
        <w:rPr>
          <w:rFonts w:asciiTheme="minorHAnsi" w:hAnsiTheme="minorHAnsi" w:cs="Arial"/>
          <w:sz w:val="24"/>
          <w:szCs w:val="24"/>
        </w:rPr>
        <w:t>e.g.</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AD36D1" w:rsidRPr="00114C90">
        <w:rPr>
          <w:rFonts w:asciiTheme="minorHAnsi" w:hAnsiTheme="minorHAnsi" w:cs="Arial"/>
          <w:sz w:val="24"/>
          <w:szCs w:val="24"/>
        </w:rPr>
        <w:t>t</w:t>
      </w:r>
      <w:r w:rsidRPr="00114C90">
        <w:rPr>
          <w:rFonts w:asciiTheme="minorHAnsi" w:hAnsiTheme="minorHAnsi" w:cs="Arial"/>
          <w:sz w:val="24"/>
          <w:szCs w:val="24"/>
        </w:rPr>
        <w:t xml:space="preserve">he consumers </w:t>
      </w:r>
      <w:r w:rsidR="00B03E46" w:rsidRPr="00114C90">
        <w:rPr>
          <w:rFonts w:asciiTheme="minorHAnsi" w:hAnsiTheme="minorHAnsi" w:cs="Arial"/>
          <w:sz w:val="24"/>
          <w:szCs w:val="24"/>
        </w:rPr>
        <w:t xml:space="preserve">propensity </w:t>
      </w:r>
      <w:r w:rsidRPr="00114C90">
        <w:rPr>
          <w:rFonts w:asciiTheme="minorHAnsi" w:hAnsiTheme="minorHAnsi" w:cs="Arial"/>
          <w:sz w:val="24"/>
          <w:szCs w:val="24"/>
        </w:rPr>
        <w:t xml:space="preserve">to </w:t>
      </w:r>
      <w:r w:rsidR="007B55BC" w:rsidRPr="00114C90">
        <w:rPr>
          <w:rFonts w:asciiTheme="minorHAnsi" w:hAnsiTheme="minorHAnsi" w:cs="Arial"/>
          <w:sz w:val="24"/>
          <w:szCs w:val="24"/>
        </w:rPr>
        <w:t>consume is</w:t>
      </w:r>
      <w:r w:rsidRPr="00114C90">
        <w:rPr>
          <w:rFonts w:asciiTheme="minorHAnsi" w:hAnsiTheme="minorHAnsi" w:cs="Arial"/>
          <w:sz w:val="24"/>
          <w:szCs w:val="24"/>
        </w:rPr>
        <w:t xml:space="preserve"> positively </w:t>
      </w:r>
      <w:r w:rsidR="00AD36D1" w:rsidRPr="00114C90">
        <w:rPr>
          <w:rFonts w:asciiTheme="minorHAnsi" w:hAnsiTheme="minorHAnsi" w:cs="Arial"/>
          <w:sz w:val="24"/>
          <w:szCs w:val="24"/>
        </w:rPr>
        <w:t>cor</w:t>
      </w:r>
      <w:r w:rsidRPr="00114C90">
        <w:rPr>
          <w:rFonts w:asciiTheme="minorHAnsi" w:hAnsiTheme="minorHAnsi" w:cs="Arial"/>
          <w:sz w:val="24"/>
          <w:szCs w:val="24"/>
        </w:rPr>
        <w:t xml:space="preserve">related to the consumption of population from national accounts; the businesses </w:t>
      </w:r>
      <w:r w:rsidR="00B03E46" w:rsidRPr="00114C90">
        <w:rPr>
          <w:rFonts w:asciiTheme="minorHAnsi" w:hAnsiTheme="minorHAnsi" w:cs="Arial"/>
          <w:sz w:val="24"/>
          <w:szCs w:val="24"/>
        </w:rPr>
        <w:t xml:space="preserve">propensity </w:t>
      </w:r>
      <w:r w:rsidRPr="00114C90">
        <w:rPr>
          <w:rFonts w:asciiTheme="minorHAnsi" w:hAnsiTheme="minorHAnsi" w:cs="Arial"/>
          <w:sz w:val="24"/>
          <w:szCs w:val="24"/>
        </w:rPr>
        <w:t xml:space="preserve">for investments </w:t>
      </w:r>
      <w:r w:rsidR="00B03E46" w:rsidRPr="00114C90">
        <w:rPr>
          <w:rFonts w:asciiTheme="minorHAnsi" w:hAnsiTheme="minorHAnsi" w:cs="Arial"/>
          <w:sz w:val="24"/>
          <w:szCs w:val="24"/>
        </w:rPr>
        <w:t xml:space="preserve">is correlated </w:t>
      </w:r>
      <w:r w:rsidRPr="00114C90">
        <w:rPr>
          <w:rFonts w:asciiTheme="minorHAnsi" w:hAnsiTheme="minorHAnsi" w:cs="Arial"/>
          <w:sz w:val="24"/>
          <w:szCs w:val="24"/>
        </w:rPr>
        <w:t>with the series of official investments</w:t>
      </w:r>
      <w:r w:rsidR="00AD36D1" w:rsidRPr="00114C90">
        <w:rPr>
          <w:rFonts w:asciiTheme="minorHAnsi" w:hAnsiTheme="minorHAnsi" w:cs="Arial"/>
          <w:sz w:val="24"/>
          <w:szCs w:val="24"/>
        </w:rPr>
        <w:t xml:space="preserve"> series</w:t>
      </w:r>
      <w:r w:rsidRPr="00114C90">
        <w:rPr>
          <w:rFonts w:asciiTheme="minorHAnsi" w:hAnsiTheme="minorHAnsi" w:cs="Arial"/>
          <w:sz w:val="24"/>
          <w:szCs w:val="24"/>
        </w:rPr>
        <w:t>, etc.)</w:t>
      </w:r>
    </w:p>
    <w:p w14:paraId="07966CD3" w14:textId="77777777" w:rsidR="00B7274F" w:rsidRPr="00114C90" w:rsidRDefault="00B7274F" w:rsidP="00B94D9D">
      <w:pPr>
        <w:pStyle w:val="BodyText"/>
        <w:spacing w:line="360" w:lineRule="auto"/>
        <w:ind w:left="0"/>
        <w:contextualSpacing/>
        <w:jc w:val="both"/>
        <w:rPr>
          <w:rFonts w:asciiTheme="minorHAnsi" w:hAnsiTheme="minorHAnsi" w:cs="Arial"/>
          <w:sz w:val="24"/>
          <w:szCs w:val="24"/>
        </w:rPr>
      </w:pPr>
    </w:p>
    <w:p w14:paraId="30D99DA4" w14:textId="77777777" w:rsidR="00F0614B" w:rsidRPr="00114C90" w:rsidRDefault="009863C2" w:rsidP="00B94D9D">
      <w:pPr>
        <w:pStyle w:val="BodyText"/>
        <w:spacing w:before="197" w:line="360" w:lineRule="auto"/>
        <w:ind w:left="0"/>
        <w:contextualSpacing/>
        <w:jc w:val="both"/>
        <w:rPr>
          <w:rFonts w:asciiTheme="minorHAnsi" w:hAnsiTheme="minorHAnsi" w:cs="Arial"/>
          <w:sz w:val="24"/>
          <w:szCs w:val="24"/>
          <w:vertAlign w:val="subscript"/>
        </w:rPr>
      </w:pPr>
      <w:r w:rsidRPr="00114C90">
        <w:rPr>
          <w:rFonts w:asciiTheme="minorHAnsi" w:hAnsiTheme="minorHAnsi" w:cs="Arial"/>
          <w:sz w:val="24"/>
          <w:szCs w:val="24"/>
        </w:rPr>
        <w:t xml:space="preserve">The </w:t>
      </w:r>
      <w:r w:rsidR="00A8737D" w:rsidRPr="00114C90">
        <w:rPr>
          <w:rFonts w:asciiTheme="minorHAnsi" w:hAnsiTheme="minorHAnsi" w:cs="Arial"/>
          <w:sz w:val="24"/>
          <w:szCs w:val="24"/>
        </w:rPr>
        <w:t xml:space="preserve">first </w:t>
      </w:r>
      <w:r w:rsidRPr="00114C90">
        <w:rPr>
          <w:rFonts w:asciiTheme="minorHAnsi" w:hAnsiTheme="minorHAnsi" w:cs="Arial"/>
          <w:sz w:val="24"/>
          <w:szCs w:val="24"/>
        </w:rPr>
        <w:t>confidence surveys</w:t>
      </w:r>
      <w:r w:rsidR="00A8737D" w:rsidRPr="00114C90">
        <w:rPr>
          <w:rFonts w:asciiTheme="minorHAnsi" w:hAnsiTheme="minorHAnsi" w:cs="Arial"/>
          <w:sz w:val="24"/>
          <w:szCs w:val="24"/>
        </w:rPr>
        <w:t xml:space="preserve"> in </w:t>
      </w:r>
      <w:r w:rsidR="00B03E46" w:rsidRPr="00114C90">
        <w:rPr>
          <w:rFonts w:asciiTheme="minorHAnsi" w:hAnsiTheme="minorHAnsi" w:cs="Arial"/>
          <w:sz w:val="24"/>
          <w:szCs w:val="24"/>
        </w:rPr>
        <w:t>advanced economies</w:t>
      </w:r>
      <w:r w:rsidR="00A8737D" w:rsidRPr="00114C90">
        <w:rPr>
          <w:rFonts w:asciiTheme="minorHAnsi" w:hAnsiTheme="minorHAnsi" w:cs="Arial"/>
          <w:sz w:val="24"/>
          <w:szCs w:val="24"/>
        </w:rPr>
        <w:t xml:space="preserve"> date back to the 1920s</w:t>
      </w:r>
      <w:r w:rsidRPr="00114C90">
        <w:rPr>
          <w:rFonts w:asciiTheme="minorHAnsi" w:hAnsiTheme="minorHAnsi" w:cs="Arial"/>
          <w:sz w:val="24"/>
          <w:szCs w:val="24"/>
        </w:rPr>
        <w:t xml:space="preserve">, initially organized by </w:t>
      </w:r>
      <w:r w:rsidR="001D2E60" w:rsidRPr="00114C90">
        <w:rPr>
          <w:rFonts w:asciiTheme="minorHAnsi" w:hAnsiTheme="minorHAnsi" w:cs="Arial"/>
          <w:sz w:val="24"/>
          <w:szCs w:val="24"/>
        </w:rPr>
        <w:t>chambers of commerce</w:t>
      </w:r>
      <w:r w:rsidRPr="00114C90">
        <w:rPr>
          <w:rFonts w:asciiTheme="minorHAnsi" w:hAnsiTheme="minorHAnsi" w:cs="Arial"/>
          <w:sz w:val="24"/>
          <w:szCs w:val="24"/>
        </w:rPr>
        <w:t xml:space="preserve"> and later </w:t>
      </w:r>
      <w:r w:rsidR="00AD36D1" w:rsidRPr="00114C90">
        <w:rPr>
          <w:rFonts w:asciiTheme="minorHAnsi" w:hAnsiTheme="minorHAnsi" w:cs="Arial"/>
          <w:sz w:val="24"/>
          <w:szCs w:val="24"/>
        </w:rPr>
        <w:t xml:space="preserve">by statistical institutions and </w:t>
      </w:r>
      <w:r w:rsidRPr="00114C90">
        <w:rPr>
          <w:rFonts w:asciiTheme="minorHAnsi" w:hAnsiTheme="minorHAnsi" w:cs="Arial"/>
          <w:sz w:val="24"/>
          <w:szCs w:val="24"/>
        </w:rPr>
        <w:t xml:space="preserve">central banks. </w:t>
      </w:r>
      <w:r w:rsidR="00346BB6" w:rsidRPr="00114C90">
        <w:rPr>
          <w:rFonts w:asciiTheme="minorHAnsi" w:hAnsiTheme="minorHAnsi" w:cs="Arial"/>
          <w:sz w:val="24"/>
          <w:szCs w:val="24"/>
        </w:rPr>
        <w:t>Among</w:t>
      </w:r>
      <w:r w:rsidR="00AD36D1" w:rsidRPr="00114C90">
        <w:rPr>
          <w:rFonts w:asciiTheme="minorHAnsi" w:hAnsiTheme="minorHAnsi" w:cs="Arial"/>
          <w:sz w:val="24"/>
          <w:szCs w:val="24"/>
        </w:rPr>
        <w:t xml:space="preserve"> </w:t>
      </w:r>
      <w:r w:rsidR="00346BB6" w:rsidRPr="00114C90">
        <w:rPr>
          <w:rFonts w:asciiTheme="minorHAnsi" w:hAnsiTheme="minorHAnsi" w:cs="Arial"/>
          <w:sz w:val="24"/>
          <w:szCs w:val="24"/>
        </w:rPr>
        <w:t>the</w:t>
      </w:r>
      <w:r w:rsidR="00AD36D1" w:rsidRPr="00114C90">
        <w:rPr>
          <w:rFonts w:asciiTheme="minorHAnsi" w:hAnsiTheme="minorHAnsi" w:cs="Arial"/>
          <w:sz w:val="24"/>
          <w:szCs w:val="24"/>
        </w:rPr>
        <w:t xml:space="preserve"> earliest business confidence surveys </w:t>
      </w:r>
      <w:r w:rsidR="00346BB6" w:rsidRPr="00114C90">
        <w:rPr>
          <w:rFonts w:asciiTheme="minorHAnsi" w:hAnsiTheme="minorHAnsi" w:cs="Arial"/>
          <w:sz w:val="24"/>
          <w:szCs w:val="24"/>
        </w:rPr>
        <w:t xml:space="preserve">are those </w:t>
      </w:r>
      <w:r w:rsidRPr="00114C90">
        <w:rPr>
          <w:rFonts w:asciiTheme="minorHAnsi" w:hAnsiTheme="minorHAnsi" w:cs="Arial"/>
          <w:sz w:val="24"/>
          <w:szCs w:val="24"/>
        </w:rPr>
        <w:t>organized by the Confed</w:t>
      </w:r>
      <w:r w:rsidRPr="00114C90">
        <w:rPr>
          <w:rFonts w:asciiTheme="minorHAnsi" w:hAnsiTheme="minorHAnsi" w:cs="Arial"/>
          <w:sz w:val="24"/>
          <w:szCs w:val="24"/>
        </w:rPr>
        <w:lastRenderedPageBreak/>
        <w:t>eration of British Industries</w:t>
      </w:r>
      <w:r w:rsidR="00346BB6" w:rsidRPr="00114C90">
        <w:rPr>
          <w:rFonts w:asciiTheme="minorHAnsi" w:hAnsiTheme="minorHAnsi" w:cs="Arial"/>
          <w:sz w:val="24"/>
          <w:szCs w:val="24"/>
        </w:rPr>
        <w:t>, the Institute of</w:t>
      </w:r>
      <w:r w:rsidRPr="00114C90">
        <w:rPr>
          <w:rFonts w:asciiTheme="minorHAnsi" w:hAnsiTheme="minorHAnsi" w:cs="Arial"/>
          <w:sz w:val="24"/>
          <w:szCs w:val="24"/>
        </w:rPr>
        <w:t xml:space="preserve"> Economic Research (IFO) in Germany and the National Institute of Statistics and Economic Studies (INSEE) in France</w:t>
      </w:r>
      <w:r w:rsidR="00786E11" w:rsidRPr="00114C90">
        <w:rPr>
          <w:rStyle w:val="FootnoteReference"/>
          <w:rFonts w:asciiTheme="minorHAnsi" w:hAnsiTheme="minorHAnsi" w:cs="Arial"/>
          <w:sz w:val="24"/>
          <w:szCs w:val="24"/>
        </w:rPr>
        <w:footnoteReference w:id="4"/>
      </w:r>
      <w:r w:rsidRPr="00114C90">
        <w:rPr>
          <w:rFonts w:asciiTheme="minorHAnsi" w:hAnsiTheme="minorHAnsi" w:cs="Arial"/>
          <w:sz w:val="24"/>
          <w:szCs w:val="24"/>
        </w:rPr>
        <w:t xml:space="preserve">. </w:t>
      </w:r>
      <w:r w:rsidR="00346BB6" w:rsidRPr="00114C90">
        <w:rPr>
          <w:rFonts w:asciiTheme="minorHAnsi" w:hAnsiTheme="minorHAnsi" w:cs="Arial"/>
          <w:sz w:val="24"/>
          <w:szCs w:val="24"/>
        </w:rPr>
        <w:t>Regarding</w:t>
      </w:r>
      <w:r w:rsidRPr="00114C90">
        <w:rPr>
          <w:rFonts w:asciiTheme="minorHAnsi" w:hAnsiTheme="minorHAnsi" w:cs="Arial"/>
          <w:sz w:val="24"/>
          <w:szCs w:val="24"/>
        </w:rPr>
        <w:t xml:space="preserve"> the consumer</w:t>
      </w:r>
      <w:r w:rsidR="00B03E46" w:rsidRPr="00114C90">
        <w:rPr>
          <w:rFonts w:asciiTheme="minorHAnsi" w:hAnsiTheme="minorHAnsi" w:cs="Arial"/>
          <w:sz w:val="24"/>
          <w:szCs w:val="24"/>
        </w:rPr>
        <w:t xml:space="preserve"> confidence</w:t>
      </w:r>
      <w:r w:rsidRPr="00114C90">
        <w:rPr>
          <w:rFonts w:asciiTheme="minorHAnsi" w:hAnsiTheme="minorHAnsi" w:cs="Arial"/>
          <w:sz w:val="24"/>
          <w:szCs w:val="24"/>
        </w:rPr>
        <w:t xml:space="preserve">, the first survey </w:t>
      </w:r>
      <w:r w:rsidR="00B03E46" w:rsidRPr="00114C90">
        <w:rPr>
          <w:rFonts w:asciiTheme="minorHAnsi" w:hAnsiTheme="minorHAnsi" w:cs="Arial"/>
          <w:sz w:val="24"/>
          <w:szCs w:val="24"/>
        </w:rPr>
        <w:t xml:space="preserve">for </w:t>
      </w:r>
      <w:r w:rsidRPr="00114C90">
        <w:rPr>
          <w:rFonts w:asciiTheme="minorHAnsi" w:hAnsiTheme="minorHAnsi" w:cs="Arial"/>
          <w:sz w:val="24"/>
          <w:szCs w:val="24"/>
        </w:rPr>
        <w:t>measuring</w:t>
      </w:r>
      <w:r w:rsidR="00D273AD" w:rsidRPr="00114C90">
        <w:rPr>
          <w:rFonts w:asciiTheme="minorHAnsi" w:hAnsiTheme="minorHAnsi" w:cs="Arial"/>
          <w:i/>
          <w:sz w:val="24"/>
          <w:szCs w:val="24"/>
        </w:rPr>
        <w:t xml:space="preserve"> </w:t>
      </w:r>
      <w:r w:rsidRPr="00114C90">
        <w:rPr>
          <w:rFonts w:asciiTheme="minorHAnsi" w:hAnsiTheme="minorHAnsi" w:cs="Arial"/>
          <w:sz w:val="24"/>
          <w:szCs w:val="24"/>
        </w:rPr>
        <w:t xml:space="preserve">their </w:t>
      </w:r>
      <w:r w:rsidR="00346BB6" w:rsidRPr="00114C90">
        <w:rPr>
          <w:rFonts w:asciiTheme="minorHAnsi" w:hAnsiTheme="minorHAnsi" w:cs="Arial"/>
          <w:sz w:val="24"/>
          <w:szCs w:val="24"/>
        </w:rPr>
        <w:t>sentiment</w:t>
      </w:r>
      <w:r w:rsidRPr="00114C90">
        <w:rPr>
          <w:rFonts w:asciiTheme="minorHAnsi" w:hAnsiTheme="minorHAnsi" w:cs="Arial"/>
          <w:sz w:val="24"/>
          <w:szCs w:val="24"/>
        </w:rPr>
        <w:t xml:space="preserve"> was organized in the United States in 1946</w:t>
      </w:r>
      <w:r w:rsidR="00BA4881" w:rsidRPr="00114C90">
        <w:rPr>
          <w:rStyle w:val="FootnoteReference"/>
          <w:rFonts w:asciiTheme="minorHAnsi" w:hAnsiTheme="minorHAnsi" w:cs="Arial"/>
          <w:sz w:val="24"/>
          <w:szCs w:val="24"/>
        </w:rPr>
        <w:footnoteReference w:id="5"/>
      </w:r>
      <w:r w:rsidRPr="00114C90">
        <w:rPr>
          <w:rFonts w:asciiTheme="minorHAnsi" w:hAnsiTheme="minorHAnsi" w:cs="Arial"/>
          <w:sz w:val="24"/>
          <w:szCs w:val="24"/>
          <w:vertAlign w:val="subscript"/>
        </w:rPr>
        <w:t>.</w:t>
      </w:r>
    </w:p>
    <w:p w14:paraId="27815EE4"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29222127" w14:textId="61042A97" w:rsidR="00F0614B" w:rsidRPr="00114C90" w:rsidRDefault="00A8737D" w:rsidP="00B94D9D">
      <w:pPr>
        <w:pStyle w:val="BodyText"/>
        <w:spacing w:before="220"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w:t>
      </w:r>
      <w:r w:rsidR="009863C2" w:rsidRPr="00114C90">
        <w:rPr>
          <w:rFonts w:asciiTheme="minorHAnsi" w:hAnsiTheme="minorHAnsi" w:cs="Arial"/>
          <w:sz w:val="24"/>
          <w:szCs w:val="24"/>
        </w:rPr>
        <w:t xml:space="preserve">confidence surveys </w:t>
      </w:r>
      <w:r w:rsidRPr="00114C90">
        <w:rPr>
          <w:rFonts w:asciiTheme="minorHAnsi" w:hAnsiTheme="minorHAnsi" w:cs="Arial"/>
          <w:sz w:val="24"/>
          <w:szCs w:val="24"/>
        </w:rPr>
        <w:t xml:space="preserve">of the Bank of Albania </w:t>
      </w:r>
      <w:r w:rsidR="009863C2" w:rsidRPr="00114C90">
        <w:rPr>
          <w:rFonts w:asciiTheme="minorHAnsi" w:hAnsiTheme="minorHAnsi" w:cs="Arial"/>
          <w:sz w:val="24"/>
          <w:szCs w:val="24"/>
        </w:rPr>
        <w:t xml:space="preserve">started in 2002, in cooperation with the Institute of Statistics (INSTAT) and initially with the assistance of </w:t>
      </w:r>
      <w:r w:rsidR="00D273AD" w:rsidRPr="00114C90">
        <w:rPr>
          <w:rFonts w:asciiTheme="minorHAnsi" w:hAnsiTheme="minorHAnsi" w:cs="Arial"/>
          <w:sz w:val="24"/>
          <w:szCs w:val="24"/>
        </w:rPr>
        <w:t xml:space="preserve">the </w:t>
      </w:r>
      <w:r w:rsidR="009863C2" w:rsidRPr="00114C90">
        <w:rPr>
          <w:rFonts w:asciiTheme="minorHAnsi" w:hAnsiTheme="minorHAnsi" w:cs="Arial"/>
          <w:sz w:val="24"/>
          <w:szCs w:val="24"/>
        </w:rPr>
        <w:t>IFO.</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These surveys have provided </w:t>
      </w:r>
      <w:r w:rsidR="00493B05">
        <w:rPr>
          <w:rFonts w:asciiTheme="minorHAnsi" w:hAnsiTheme="minorHAnsi" w:cs="Arial"/>
          <w:sz w:val="24"/>
          <w:szCs w:val="24"/>
        </w:rPr>
        <w:t>thorough</w:t>
      </w:r>
      <w:r w:rsidR="00493B05" w:rsidRPr="00114C90">
        <w:rPr>
          <w:rFonts w:asciiTheme="minorHAnsi" w:hAnsiTheme="minorHAnsi" w:cs="Arial"/>
          <w:sz w:val="24"/>
          <w:szCs w:val="24"/>
        </w:rPr>
        <w:t xml:space="preserve"> </w:t>
      </w:r>
      <w:r w:rsidR="009863C2" w:rsidRPr="00114C90">
        <w:rPr>
          <w:rFonts w:asciiTheme="minorHAnsi" w:hAnsiTheme="minorHAnsi" w:cs="Arial"/>
          <w:sz w:val="24"/>
          <w:szCs w:val="24"/>
        </w:rPr>
        <w:t>infor</w:t>
      </w:r>
      <w:r w:rsidR="009863C2" w:rsidRPr="00114C90">
        <w:rPr>
          <w:rFonts w:asciiTheme="minorHAnsi" w:hAnsiTheme="minorHAnsi" w:cs="Arial"/>
          <w:sz w:val="24"/>
          <w:szCs w:val="24"/>
        </w:rPr>
        <w:lastRenderedPageBreak/>
        <w:t>mation to better understand economic developments. The results of the confidence survey</w:t>
      </w:r>
      <w:r w:rsidR="00346BB6" w:rsidRPr="00114C90">
        <w:rPr>
          <w:rFonts w:asciiTheme="minorHAnsi" w:hAnsiTheme="minorHAnsi" w:cs="Arial"/>
          <w:sz w:val="24"/>
          <w:szCs w:val="24"/>
        </w:rPr>
        <w:t>s</w:t>
      </w:r>
      <w:r w:rsidR="009863C2" w:rsidRPr="00114C90">
        <w:rPr>
          <w:rFonts w:asciiTheme="minorHAnsi" w:hAnsiTheme="minorHAnsi" w:cs="Arial"/>
          <w:sz w:val="24"/>
          <w:szCs w:val="24"/>
        </w:rPr>
        <w:t xml:space="preserve"> are used </w:t>
      </w:r>
      <w:r w:rsidR="00346BB6" w:rsidRPr="00114C90">
        <w:rPr>
          <w:rFonts w:asciiTheme="minorHAnsi" w:hAnsiTheme="minorHAnsi" w:cs="Arial"/>
          <w:sz w:val="24"/>
          <w:szCs w:val="24"/>
        </w:rPr>
        <w:t xml:space="preserve">in the periodic analysis of the Bank of Albania </w:t>
      </w:r>
      <w:r w:rsidR="009863C2" w:rsidRPr="00114C90">
        <w:rPr>
          <w:rFonts w:asciiTheme="minorHAnsi" w:hAnsiTheme="minorHAnsi" w:cs="Arial"/>
          <w:sz w:val="24"/>
          <w:szCs w:val="24"/>
        </w:rPr>
        <w:t xml:space="preserve">to </w:t>
      </w:r>
      <w:r w:rsidR="00B03E46" w:rsidRPr="00114C90">
        <w:rPr>
          <w:rFonts w:asciiTheme="minorHAnsi" w:hAnsiTheme="minorHAnsi" w:cs="Arial"/>
          <w:sz w:val="24"/>
          <w:szCs w:val="24"/>
        </w:rPr>
        <w:t xml:space="preserve">supplement </w:t>
      </w:r>
      <w:r w:rsidR="009863C2" w:rsidRPr="00114C90">
        <w:rPr>
          <w:rFonts w:asciiTheme="minorHAnsi" w:hAnsiTheme="minorHAnsi" w:cs="Arial"/>
          <w:sz w:val="24"/>
          <w:szCs w:val="24"/>
        </w:rPr>
        <w:t xml:space="preserve">the information obtained </w:t>
      </w:r>
      <w:r w:rsidR="00346BB6" w:rsidRPr="00114C90">
        <w:rPr>
          <w:rFonts w:asciiTheme="minorHAnsi" w:hAnsiTheme="minorHAnsi" w:cs="Arial"/>
          <w:sz w:val="24"/>
          <w:szCs w:val="24"/>
        </w:rPr>
        <w:t>from</w:t>
      </w:r>
      <w:r w:rsidR="009863C2" w:rsidRPr="00114C90">
        <w:rPr>
          <w:rFonts w:asciiTheme="minorHAnsi" w:hAnsiTheme="minorHAnsi" w:cs="Arial"/>
          <w:sz w:val="24"/>
          <w:szCs w:val="24"/>
        </w:rPr>
        <w:t xml:space="preserve"> the official statistics. </w:t>
      </w:r>
      <w:r w:rsidR="009B125F" w:rsidRPr="00114C90">
        <w:rPr>
          <w:rFonts w:asciiTheme="minorHAnsi" w:hAnsiTheme="minorHAnsi" w:cs="Arial"/>
          <w:sz w:val="24"/>
          <w:szCs w:val="24"/>
        </w:rPr>
        <w:t>During the last six years, t</w:t>
      </w:r>
      <w:r w:rsidR="009863C2" w:rsidRPr="00114C90">
        <w:rPr>
          <w:rFonts w:asciiTheme="minorHAnsi" w:hAnsiTheme="minorHAnsi" w:cs="Arial"/>
          <w:sz w:val="24"/>
          <w:szCs w:val="24"/>
        </w:rPr>
        <w:t xml:space="preserve">he information from </w:t>
      </w:r>
      <w:r w:rsidR="00346BB6" w:rsidRPr="00114C90">
        <w:rPr>
          <w:rFonts w:asciiTheme="minorHAnsi" w:hAnsiTheme="minorHAnsi" w:cs="Arial"/>
          <w:sz w:val="24"/>
          <w:szCs w:val="24"/>
        </w:rPr>
        <w:t>selected</w:t>
      </w:r>
      <w:r w:rsidR="009863C2" w:rsidRPr="00114C90">
        <w:rPr>
          <w:rFonts w:asciiTheme="minorHAnsi" w:hAnsiTheme="minorHAnsi" w:cs="Arial"/>
          <w:sz w:val="24"/>
          <w:szCs w:val="24"/>
        </w:rPr>
        <w:t xml:space="preserve"> balances </w:t>
      </w:r>
      <w:r w:rsidR="00B03E46" w:rsidRPr="00114C90">
        <w:rPr>
          <w:rFonts w:asciiTheme="minorHAnsi" w:hAnsiTheme="minorHAnsi" w:cs="Arial"/>
          <w:sz w:val="24"/>
          <w:szCs w:val="24"/>
        </w:rPr>
        <w:t xml:space="preserve">in </w:t>
      </w:r>
      <w:r w:rsidR="009863C2" w:rsidRPr="00114C90">
        <w:rPr>
          <w:rFonts w:asciiTheme="minorHAnsi" w:hAnsiTheme="minorHAnsi" w:cs="Arial"/>
          <w:sz w:val="24"/>
          <w:szCs w:val="24"/>
        </w:rPr>
        <w:t xml:space="preserve">the surveys </w:t>
      </w:r>
      <w:r w:rsidR="00D273AD" w:rsidRPr="00114C90">
        <w:rPr>
          <w:rFonts w:asciiTheme="minorHAnsi" w:hAnsiTheme="minorHAnsi" w:cs="Arial"/>
          <w:sz w:val="24"/>
          <w:szCs w:val="24"/>
        </w:rPr>
        <w:t>has</w:t>
      </w:r>
      <w:r w:rsidR="009863C2" w:rsidRPr="00114C90">
        <w:rPr>
          <w:rFonts w:asciiTheme="minorHAnsi" w:hAnsiTheme="minorHAnsi" w:cs="Arial"/>
          <w:sz w:val="24"/>
          <w:szCs w:val="24"/>
        </w:rPr>
        <w:t xml:space="preserve"> be</w:t>
      </w:r>
      <w:r w:rsidR="00D273AD" w:rsidRPr="00114C90">
        <w:rPr>
          <w:rFonts w:asciiTheme="minorHAnsi" w:hAnsiTheme="minorHAnsi" w:cs="Arial"/>
          <w:sz w:val="24"/>
          <w:szCs w:val="24"/>
        </w:rPr>
        <w:t xml:space="preserve">en </w:t>
      </w:r>
      <w:r w:rsidR="009B125F" w:rsidRPr="00114C90">
        <w:rPr>
          <w:rFonts w:asciiTheme="minorHAnsi" w:hAnsiTheme="minorHAnsi" w:cs="Arial"/>
          <w:sz w:val="24"/>
          <w:szCs w:val="24"/>
        </w:rPr>
        <w:t>included</w:t>
      </w:r>
      <w:r w:rsidR="00D273AD" w:rsidRPr="00114C90">
        <w:rPr>
          <w:rFonts w:asciiTheme="minorHAnsi" w:hAnsiTheme="minorHAnsi" w:cs="Arial"/>
          <w:sz w:val="24"/>
          <w:szCs w:val="24"/>
        </w:rPr>
        <w:t xml:space="preserve"> </w:t>
      </w:r>
      <w:r w:rsidR="009B125F" w:rsidRPr="00114C90">
        <w:rPr>
          <w:rFonts w:asciiTheme="minorHAnsi" w:hAnsiTheme="minorHAnsi" w:cs="Arial"/>
          <w:sz w:val="24"/>
          <w:szCs w:val="24"/>
        </w:rPr>
        <w:t>in the</w:t>
      </w:r>
      <w:r w:rsidR="00D273AD"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short-term </w:t>
      </w:r>
      <w:r w:rsidR="00D273AD" w:rsidRPr="00114C90">
        <w:rPr>
          <w:rFonts w:asciiTheme="minorHAnsi" w:hAnsiTheme="minorHAnsi" w:cs="Arial"/>
          <w:sz w:val="24"/>
          <w:szCs w:val="24"/>
        </w:rPr>
        <w:t>forecasting</w:t>
      </w:r>
      <w:r w:rsidR="009863C2" w:rsidRPr="00114C90">
        <w:rPr>
          <w:rFonts w:asciiTheme="minorHAnsi" w:hAnsiTheme="minorHAnsi" w:cs="Arial"/>
          <w:sz w:val="24"/>
          <w:szCs w:val="24"/>
        </w:rPr>
        <w:t xml:space="preserve"> models of economic growth. </w:t>
      </w:r>
      <w:r w:rsidR="00B03E46" w:rsidRPr="00114C90">
        <w:rPr>
          <w:rFonts w:asciiTheme="minorHAnsi" w:hAnsiTheme="minorHAnsi" w:cs="Arial"/>
          <w:sz w:val="24"/>
          <w:szCs w:val="24"/>
        </w:rPr>
        <w:t xml:space="preserve">The </w:t>
      </w:r>
      <w:r w:rsidR="009B125F" w:rsidRPr="00114C90">
        <w:rPr>
          <w:rFonts w:asciiTheme="minorHAnsi" w:hAnsiTheme="minorHAnsi" w:cs="Arial"/>
          <w:sz w:val="24"/>
          <w:szCs w:val="24"/>
        </w:rPr>
        <w:t xml:space="preserve">Bank of Albania uses the confidence surveys to measure inflation expectations of </w:t>
      </w:r>
      <w:r w:rsidR="00B03E46" w:rsidRPr="00114C90">
        <w:rPr>
          <w:rFonts w:asciiTheme="minorHAnsi" w:hAnsiTheme="minorHAnsi" w:cs="Arial"/>
          <w:sz w:val="24"/>
          <w:szCs w:val="24"/>
        </w:rPr>
        <w:t xml:space="preserve">both </w:t>
      </w:r>
      <w:r w:rsidR="009B125F" w:rsidRPr="00114C90">
        <w:rPr>
          <w:rFonts w:asciiTheme="minorHAnsi" w:hAnsiTheme="minorHAnsi" w:cs="Arial"/>
          <w:sz w:val="24"/>
          <w:szCs w:val="24"/>
        </w:rPr>
        <w:t>businesses and consumers</w:t>
      </w:r>
      <w:r w:rsidR="00346BB6" w:rsidRPr="00114C90">
        <w:rPr>
          <w:rFonts w:asciiTheme="minorHAnsi" w:hAnsiTheme="minorHAnsi" w:cs="Arial"/>
          <w:sz w:val="24"/>
          <w:szCs w:val="24"/>
        </w:rPr>
        <w:t>, through dire</w:t>
      </w:r>
      <w:r w:rsidR="009B125F" w:rsidRPr="00114C90">
        <w:rPr>
          <w:rFonts w:asciiTheme="minorHAnsi" w:hAnsiTheme="minorHAnsi" w:cs="Arial"/>
          <w:sz w:val="24"/>
          <w:szCs w:val="24"/>
        </w:rPr>
        <w:t>ct questioning</w:t>
      </w:r>
      <w:r w:rsidR="00346BB6" w:rsidRPr="00114C90">
        <w:rPr>
          <w:rFonts w:asciiTheme="minorHAnsi" w:hAnsiTheme="minorHAnsi" w:cs="Arial"/>
          <w:sz w:val="24"/>
          <w:szCs w:val="24"/>
        </w:rPr>
        <w:t>.</w:t>
      </w:r>
      <w:r w:rsidR="009863C2" w:rsidRPr="00114C90">
        <w:rPr>
          <w:rFonts w:asciiTheme="minorHAnsi" w:hAnsiTheme="minorHAnsi" w:cs="Arial"/>
          <w:sz w:val="24"/>
          <w:szCs w:val="24"/>
        </w:rPr>
        <w:t xml:space="preserve"> </w:t>
      </w:r>
      <w:r w:rsidR="00D273AD" w:rsidRPr="00114C90">
        <w:rPr>
          <w:rFonts w:asciiTheme="minorHAnsi" w:hAnsiTheme="minorHAnsi" w:cs="Arial"/>
          <w:sz w:val="24"/>
          <w:szCs w:val="24"/>
        </w:rPr>
        <w:t>Recently</w:t>
      </w:r>
      <w:r w:rsidR="009863C2" w:rsidRPr="00114C90">
        <w:rPr>
          <w:rFonts w:asciiTheme="minorHAnsi" w:hAnsiTheme="minorHAnsi" w:cs="Arial"/>
          <w:sz w:val="24"/>
          <w:szCs w:val="24"/>
        </w:rPr>
        <w:t xml:space="preserve">, </w:t>
      </w:r>
      <w:r w:rsidR="00FC0AB4" w:rsidRPr="00114C90">
        <w:rPr>
          <w:rFonts w:asciiTheme="minorHAnsi" w:hAnsiTheme="minorHAnsi" w:cs="Arial"/>
          <w:sz w:val="24"/>
          <w:szCs w:val="24"/>
        </w:rPr>
        <w:t xml:space="preserve">detailed information </w:t>
      </w:r>
      <w:r w:rsidR="00B03E46" w:rsidRPr="00114C90">
        <w:rPr>
          <w:rFonts w:asciiTheme="minorHAnsi" w:hAnsiTheme="minorHAnsi" w:cs="Arial"/>
          <w:sz w:val="24"/>
          <w:szCs w:val="24"/>
        </w:rPr>
        <w:t xml:space="preserve">at </w:t>
      </w:r>
      <w:r w:rsidR="009B125F" w:rsidRPr="00114C90">
        <w:rPr>
          <w:rFonts w:asciiTheme="minorHAnsi" w:hAnsiTheme="minorHAnsi" w:cs="Arial"/>
          <w:sz w:val="24"/>
          <w:szCs w:val="24"/>
        </w:rPr>
        <w:t xml:space="preserve">micro level </w:t>
      </w:r>
      <w:r w:rsidR="00FC0AB4" w:rsidRPr="00114C90">
        <w:rPr>
          <w:rFonts w:asciiTheme="minorHAnsi" w:hAnsiTheme="minorHAnsi" w:cs="Arial"/>
          <w:sz w:val="24"/>
          <w:szCs w:val="24"/>
        </w:rPr>
        <w:t xml:space="preserve">obtained </w:t>
      </w:r>
      <w:r w:rsidR="009B125F" w:rsidRPr="00114C90">
        <w:rPr>
          <w:rFonts w:asciiTheme="minorHAnsi" w:hAnsiTheme="minorHAnsi" w:cs="Arial"/>
          <w:sz w:val="24"/>
          <w:szCs w:val="24"/>
        </w:rPr>
        <w:t>from</w:t>
      </w:r>
      <w:r w:rsidR="00FC0AB4" w:rsidRPr="00114C90">
        <w:rPr>
          <w:rFonts w:asciiTheme="minorHAnsi" w:hAnsiTheme="minorHAnsi" w:cs="Arial"/>
          <w:sz w:val="24"/>
          <w:szCs w:val="24"/>
        </w:rPr>
        <w:t xml:space="preserve"> the confidence surveys is used </w:t>
      </w:r>
      <w:r w:rsidR="009863C2" w:rsidRPr="00114C90">
        <w:rPr>
          <w:rFonts w:asciiTheme="minorHAnsi" w:hAnsiTheme="minorHAnsi" w:cs="Arial"/>
          <w:sz w:val="24"/>
          <w:szCs w:val="24"/>
        </w:rPr>
        <w:t xml:space="preserve">to </w:t>
      </w:r>
      <w:r w:rsidR="00FC0AB4" w:rsidRPr="00114C90">
        <w:rPr>
          <w:rFonts w:asciiTheme="minorHAnsi" w:hAnsiTheme="minorHAnsi" w:cs="Arial"/>
          <w:sz w:val="24"/>
          <w:szCs w:val="24"/>
        </w:rPr>
        <w:t>construct</w:t>
      </w:r>
      <w:r w:rsidR="009863C2" w:rsidRPr="00114C90">
        <w:rPr>
          <w:rFonts w:asciiTheme="minorHAnsi" w:hAnsiTheme="minorHAnsi" w:cs="Arial"/>
          <w:sz w:val="24"/>
          <w:szCs w:val="24"/>
        </w:rPr>
        <w:t xml:space="preserve"> </w:t>
      </w:r>
      <w:r w:rsidR="00FC0AB4" w:rsidRPr="00114C90">
        <w:rPr>
          <w:rFonts w:asciiTheme="minorHAnsi" w:hAnsiTheme="minorHAnsi" w:cs="Arial"/>
          <w:sz w:val="24"/>
          <w:szCs w:val="24"/>
        </w:rPr>
        <w:t>economic uncertainty indicators</w:t>
      </w:r>
      <w:r w:rsidR="009863C2" w:rsidRPr="00114C90">
        <w:rPr>
          <w:rFonts w:asciiTheme="minorHAnsi" w:hAnsiTheme="minorHAnsi" w:cs="Arial"/>
          <w:sz w:val="24"/>
          <w:szCs w:val="24"/>
        </w:rPr>
        <w:t xml:space="preserve">. Since May 2016, the confidence surveys are carried out on </w:t>
      </w:r>
      <w:r w:rsidR="009863C2" w:rsidRPr="00114C90">
        <w:rPr>
          <w:rFonts w:asciiTheme="minorHAnsi" w:hAnsiTheme="minorHAnsi" w:cs="Arial"/>
          <w:sz w:val="24"/>
          <w:szCs w:val="24"/>
        </w:rPr>
        <w:lastRenderedPageBreak/>
        <w:t xml:space="preserve">a monthly </w:t>
      </w:r>
      <w:r w:rsidR="00D273AD" w:rsidRPr="00114C90">
        <w:rPr>
          <w:rFonts w:asciiTheme="minorHAnsi" w:hAnsiTheme="minorHAnsi" w:cs="Arial"/>
          <w:sz w:val="24"/>
          <w:szCs w:val="24"/>
        </w:rPr>
        <w:t xml:space="preserve">basis, </w:t>
      </w:r>
      <w:r w:rsidR="00B03E46" w:rsidRPr="00114C90">
        <w:rPr>
          <w:rFonts w:asciiTheme="minorHAnsi" w:hAnsiTheme="minorHAnsi" w:cs="Arial"/>
          <w:sz w:val="24"/>
          <w:szCs w:val="24"/>
        </w:rPr>
        <w:t xml:space="preserve">in line </w:t>
      </w:r>
      <w:r w:rsidR="00D273AD" w:rsidRPr="00114C90">
        <w:rPr>
          <w:rFonts w:asciiTheme="minorHAnsi" w:hAnsiTheme="minorHAnsi" w:cs="Arial"/>
          <w:sz w:val="24"/>
          <w:szCs w:val="24"/>
        </w:rPr>
        <w:t xml:space="preserve">with the methodology </w:t>
      </w:r>
      <w:r w:rsidR="009863C2" w:rsidRPr="00114C90">
        <w:rPr>
          <w:rFonts w:asciiTheme="minorHAnsi" w:hAnsiTheme="minorHAnsi" w:cs="Arial"/>
          <w:sz w:val="24"/>
          <w:szCs w:val="24"/>
        </w:rPr>
        <w:t>of the European Commission.</w:t>
      </w:r>
    </w:p>
    <w:p w14:paraId="1D5EA438" w14:textId="77777777" w:rsidR="00B7274F" w:rsidRPr="00114C90" w:rsidRDefault="00B7274F" w:rsidP="00B94D9D">
      <w:pPr>
        <w:pStyle w:val="BodyText"/>
        <w:spacing w:before="220" w:line="360" w:lineRule="auto"/>
        <w:ind w:left="0"/>
        <w:contextualSpacing/>
        <w:jc w:val="both"/>
        <w:rPr>
          <w:rFonts w:asciiTheme="minorHAnsi" w:hAnsiTheme="minorHAnsi" w:cs="Arial"/>
          <w:sz w:val="24"/>
          <w:szCs w:val="24"/>
        </w:rPr>
      </w:pPr>
    </w:p>
    <w:p w14:paraId="52CEC405" w14:textId="0E38AEAE" w:rsidR="00F0614B" w:rsidRPr="00114C90"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T</w:t>
      </w:r>
      <w:r w:rsidR="00BA4881" w:rsidRPr="00114C90">
        <w:rPr>
          <w:rFonts w:asciiTheme="minorHAnsi" w:hAnsiTheme="minorHAnsi" w:cs="Arial"/>
          <w:sz w:val="24"/>
          <w:szCs w:val="24"/>
        </w:rPr>
        <w:t>h</w:t>
      </w:r>
      <w:r w:rsidRPr="00114C90">
        <w:rPr>
          <w:rFonts w:asciiTheme="minorHAnsi" w:hAnsiTheme="minorHAnsi" w:cs="Arial"/>
          <w:sz w:val="24"/>
          <w:szCs w:val="24"/>
        </w:rPr>
        <w:t xml:space="preserve">e quality of the information </w:t>
      </w:r>
      <w:r w:rsidR="0053603E" w:rsidRPr="00114C90">
        <w:rPr>
          <w:rFonts w:asciiTheme="minorHAnsi" w:hAnsiTheme="minorHAnsi" w:cs="Arial"/>
          <w:sz w:val="24"/>
          <w:szCs w:val="24"/>
        </w:rPr>
        <w:t>collected</w:t>
      </w:r>
      <w:r w:rsidR="009B125F" w:rsidRPr="00114C90">
        <w:rPr>
          <w:rFonts w:asciiTheme="minorHAnsi" w:hAnsiTheme="minorHAnsi" w:cs="Arial"/>
          <w:sz w:val="24"/>
          <w:szCs w:val="24"/>
        </w:rPr>
        <w:t xml:space="preserve"> from the c</w:t>
      </w:r>
      <w:r w:rsidRPr="00114C90">
        <w:rPr>
          <w:rFonts w:asciiTheme="minorHAnsi" w:hAnsiTheme="minorHAnsi" w:cs="Arial"/>
          <w:sz w:val="24"/>
          <w:szCs w:val="24"/>
        </w:rPr>
        <w:t>onfidence surveys is periodically analysed</w:t>
      </w:r>
      <w:r w:rsidR="0053603E" w:rsidRPr="00114C90">
        <w:rPr>
          <w:rFonts w:asciiTheme="minorHAnsi" w:hAnsiTheme="minorHAnsi" w:cs="Arial"/>
          <w:sz w:val="24"/>
          <w:szCs w:val="24"/>
        </w:rPr>
        <w:t xml:space="preserve"> </w:t>
      </w:r>
      <w:r w:rsidR="00E17773" w:rsidRPr="00114C90">
        <w:rPr>
          <w:rFonts w:asciiTheme="minorHAnsi" w:hAnsiTheme="minorHAnsi" w:cs="Arial"/>
          <w:sz w:val="24"/>
          <w:szCs w:val="24"/>
        </w:rPr>
        <w:t xml:space="preserve">at </w:t>
      </w:r>
      <w:r w:rsidR="0053603E" w:rsidRPr="00114C90">
        <w:rPr>
          <w:rFonts w:asciiTheme="minorHAnsi" w:hAnsiTheme="minorHAnsi" w:cs="Arial"/>
          <w:sz w:val="24"/>
          <w:szCs w:val="24"/>
        </w:rPr>
        <w:t>the Bank of Albania</w:t>
      </w:r>
      <w:r w:rsidRPr="00114C90">
        <w:rPr>
          <w:rFonts w:asciiTheme="minorHAnsi" w:hAnsiTheme="minorHAnsi" w:cs="Arial"/>
          <w:sz w:val="24"/>
          <w:szCs w:val="24"/>
        </w:rPr>
        <w:t>. T</w:t>
      </w:r>
      <w:r w:rsidR="0053603E" w:rsidRPr="00114C90">
        <w:rPr>
          <w:rFonts w:asciiTheme="minorHAnsi" w:hAnsiTheme="minorHAnsi" w:cs="Arial"/>
          <w:sz w:val="24"/>
          <w:szCs w:val="24"/>
        </w:rPr>
        <w:t>he empirical studies have proven</w:t>
      </w:r>
      <w:r w:rsidRPr="00114C90">
        <w:rPr>
          <w:rFonts w:asciiTheme="minorHAnsi" w:hAnsiTheme="minorHAnsi" w:cs="Arial"/>
          <w:sz w:val="24"/>
          <w:szCs w:val="24"/>
        </w:rPr>
        <w:t xml:space="preserve"> the validity of information taken from t</w:t>
      </w:r>
      <w:r w:rsidR="00422EC6" w:rsidRPr="00114C90">
        <w:rPr>
          <w:rFonts w:asciiTheme="minorHAnsi" w:hAnsiTheme="minorHAnsi" w:cs="Arial"/>
          <w:sz w:val="24"/>
          <w:szCs w:val="24"/>
        </w:rPr>
        <w:t xml:space="preserve">hem </w:t>
      </w:r>
      <w:r w:rsidR="007B55BC" w:rsidRPr="00114C90">
        <w:rPr>
          <w:rFonts w:asciiTheme="minorHAnsi" w:hAnsiTheme="minorHAnsi" w:cs="Arial"/>
          <w:sz w:val="24"/>
          <w:szCs w:val="24"/>
        </w:rPr>
        <w:t xml:space="preserve">over the </w:t>
      </w:r>
      <w:r w:rsidRPr="00114C90">
        <w:rPr>
          <w:rFonts w:asciiTheme="minorHAnsi" w:hAnsiTheme="minorHAnsi" w:cs="Arial"/>
          <w:sz w:val="24"/>
          <w:szCs w:val="24"/>
        </w:rPr>
        <w:t>years</w:t>
      </w:r>
      <w:r w:rsidR="00BA4881" w:rsidRPr="00114C90">
        <w:rPr>
          <w:rStyle w:val="FootnoteReference"/>
          <w:rFonts w:asciiTheme="minorHAnsi" w:hAnsiTheme="minorHAnsi" w:cs="Arial"/>
          <w:sz w:val="24"/>
          <w:szCs w:val="24"/>
        </w:rPr>
        <w:footnoteReference w:id="6"/>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Starting from May 2016, the confidence surveys are carried out under the </w:t>
      </w:r>
      <w:r w:rsidR="00551F33" w:rsidRPr="00114C90">
        <w:rPr>
          <w:rFonts w:asciiTheme="minorHAnsi" w:hAnsiTheme="minorHAnsi" w:cs="Arial"/>
          <w:sz w:val="24"/>
          <w:szCs w:val="24"/>
        </w:rPr>
        <w:t xml:space="preserve">Joint Harmonized </w:t>
      </w:r>
      <w:r w:rsidR="009278C1" w:rsidRPr="00114C90">
        <w:rPr>
          <w:rFonts w:asciiTheme="minorHAnsi" w:hAnsiTheme="minorHAnsi" w:cs="Arial"/>
          <w:sz w:val="24"/>
          <w:szCs w:val="24"/>
        </w:rPr>
        <w:t>EU</w:t>
      </w:r>
      <w:r w:rsidR="00551F33" w:rsidRPr="00114C90">
        <w:rPr>
          <w:rFonts w:asciiTheme="minorHAnsi" w:hAnsiTheme="minorHAnsi" w:cs="Arial"/>
          <w:sz w:val="24"/>
          <w:szCs w:val="24"/>
        </w:rPr>
        <w:t xml:space="preserve"> </w:t>
      </w:r>
      <w:r w:rsidR="00551F33" w:rsidRPr="00114C90">
        <w:rPr>
          <w:rFonts w:asciiTheme="minorHAnsi" w:hAnsiTheme="minorHAnsi" w:cs="Arial"/>
          <w:sz w:val="24"/>
          <w:szCs w:val="24"/>
        </w:rPr>
        <w:lastRenderedPageBreak/>
        <w:t>P</w:t>
      </w:r>
      <w:r w:rsidRPr="00114C90">
        <w:rPr>
          <w:rFonts w:asciiTheme="minorHAnsi" w:hAnsiTheme="minorHAnsi" w:cs="Arial"/>
          <w:sz w:val="24"/>
          <w:szCs w:val="24"/>
        </w:rPr>
        <w:t xml:space="preserve">rogramme </w:t>
      </w:r>
      <w:r w:rsidR="00085D36" w:rsidRPr="00114C90">
        <w:rPr>
          <w:rFonts w:asciiTheme="minorHAnsi" w:hAnsiTheme="minorHAnsi" w:cs="Arial"/>
          <w:sz w:val="24"/>
          <w:szCs w:val="24"/>
        </w:rPr>
        <w:t xml:space="preserve">of </w:t>
      </w:r>
      <w:r w:rsidR="00551F33" w:rsidRPr="00114C90">
        <w:rPr>
          <w:rFonts w:asciiTheme="minorHAnsi" w:hAnsiTheme="minorHAnsi" w:cs="Arial"/>
          <w:sz w:val="24"/>
          <w:szCs w:val="24"/>
        </w:rPr>
        <w:t>Business and Consumer S</w:t>
      </w:r>
      <w:r w:rsidR="00085D36" w:rsidRPr="00114C90">
        <w:rPr>
          <w:rFonts w:asciiTheme="minorHAnsi" w:hAnsiTheme="minorHAnsi" w:cs="Arial"/>
          <w:sz w:val="24"/>
          <w:szCs w:val="24"/>
        </w:rPr>
        <w:t xml:space="preserve">urveys carried out </w:t>
      </w:r>
      <w:r w:rsidRPr="00114C90">
        <w:rPr>
          <w:rFonts w:asciiTheme="minorHAnsi" w:hAnsiTheme="minorHAnsi" w:cs="Arial"/>
          <w:sz w:val="24"/>
          <w:szCs w:val="24"/>
        </w:rPr>
        <w:t>in</w:t>
      </w:r>
      <w:r w:rsidR="008208CB">
        <w:rPr>
          <w:rFonts w:asciiTheme="minorHAnsi" w:hAnsiTheme="minorHAnsi" w:cs="Arial"/>
          <w:sz w:val="24"/>
          <w:szCs w:val="24"/>
        </w:rPr>
        <w:t xml:space="preserve"> the</w:t>
      </w:r>
      <w:r w:rsidRPr="00114C90">
        <w:rPr>
          <w:rFonts w:asciiTheme="minorHAnsi" w:hAnsiTheme="minorHAnsi" w:cs="Arial"/>
          <w:sz w:val="24"/>
          <w:szCs w:val="24"/>
        </w:rPr>
        <w:t xml:space="preserve"> </w:t>
      </w:r>
      <w:r w:rsidR="008208CB">
        <w:rPr>
          <w:rFonts w:asciiTheme="minorHAnsi" w:hAnsiTheme="minorHAnsi" w:cs="Arial"/>
          <w:sz w:val="24"/>
          <w:szCs w:val="24"/>
        </w:rPr>
        <w:t xml:space="preserve">EU </w:t>
      </w:r>
      <w:r w:rsidR="00153AB2">
        <w:rPr>
          <w:rFonts w:asciiTheme="minorHAnsi" w:hAnsiTheme="minorHAnsi" w:cs="Arial"/>
          <w:sz w:val="24"/>
          <w:szCs w:val="24"/>
        </w:rPr>
        <w:t xml:space="preserve">member </w:t>
      </w:r>
      <w:r w:rsidRPr="00114C90">
        <w:rPr>
          <w:rFonts w:asciiTheme="minorHAnsi" w:hAnsiTheme="minorHAnsi" w:cs="Arial"/>
          <w:sz w:val="24"/>
          <w:szCs w:val="24"/>
        </w:rPr>
        <w:t>and candidate countries.</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This programme </w:t>
      </w:r>
      <w:r w:rsidR="000C5218" w:rsidRPr="00114C90">
        <w:rPr>
          <w:rFonts w:asciiTheme="minorHAnsi" w:hAnsiTheme="minorHAnsi" w:cs="Arial"/>
          <w:sz w:val="24"/>
          <w:szCs w:val="24"/>
        </w:rPr>
        <w:t xml:space="preserve">aims to improve the quality of survey data and to align </w:t>
      </w:r>
      <w:r w:rsidR="00A762F4" w:rsidRPr="00114C90">
        <w:rPr>
          <w:rFonts w:asciiTheme="minorHAnsi" w:hAnsiTheme="minorHAnsi" w:cs="Arial"/>
          <w:sz w:val="24"/>
          <w:szCs w:val="24"/>
        </w:rPr>
        <w:t xml:space="preserve">the </w:t>
      </w:r>
      <w:r w:rsidR="000C5218" w:rsidRPr="00114C90">
        <w:rPr>
          <w:rFonts w:asciiTheme="minorHAnsi" w:hAnsiTheme="minorHAnsi" w:cs="Arial"/>
          <w:sz w:val="24"/>
          <w:szCs w:val="24"/>
        </w:rPr>
        <w:t xml:space="preserve">practices used from </w:t>
      </w:r>
      <w:r w:rsidR="00923976" w:rsidRPr="00114C90">
        <w:rPr>
          <w:rFonts w:asciiTheme="minorHAnsi" w:hAnsiTheme="minorHAnsi" w:cs="Arial"/>
          <w:sz w:val="24"/>
          <w:szCs w:val="24"/>
        </w:rPr>
        <w:t>different countries</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A762F4" w:rsidRPr="00114C90">
        <w:rPr>
          <w:rFonts w:asciiTheme="minorHAnsi" w:hAnsiTheme="minorHAnsi" w:cs="Arial"/>
          <w:sz w:val="24"/>
          <w:szCs w:val="24"/>
        </w:rPr>
        <w:t>Information from a common methodology</w:t>
      </w:r>
      <w:r w:rsidRPr="00114C90">
        <w:rPr>
          <w:rFonts w:asciiTheme="minorHAnsi" w:hAnsiTheme="minorHAnsi" w:cs="Arial"/>
          <w:sz w:val="24"/>
          <w:szCs w:val="24"/>
        </w:rPr>
        <w:t xml:space="preserve"> is comparable and </w:t>
      </w:r>
      <w:r w:rsidR="00E17773" w:rsidRPr="00114C90">
        <w:rPr>
          <w:rFonts w:asciiTheme="minorHAnsi" w:hAnsiTheme="minorHAnsi" w:cs="Arial"/>
          <w:sz w:val="24"/>
          <w:szCs w:val="24"/>
        </w:rPr>
        <w:t xml:space="preserve">may </w:t>
      </w:r>
      <w:r w:rsidRPr="00114C90">
        <w:rPr>
          <w:rFonts w:asciiTheme="minorHAnsi" w:hAnsiTheme="minorHAnsi" w:cs="Arial"/>
          <w:sz w:val="24"/>
          <w:szCs w:val="24"/>
        </w:rPr>
        <w:t>be used to study the cyclic</w:t>
      </w:r>
      <w:r w:rsidR="00D273AD" w:rsidRPr="00114C90">
        <w:rPr>
          <w:rFonts w:asciiTheme="minorHAnsi" w:hAnsiTheme="minorHAnsi" w:cs="Arial"/>
          <w:sz w:val="24"/>
          <w:szCs w:val="24"/>
        </w:rPr>
        <w:t>al</w:t>
      </w:r>
      <w:r w:rsidRPr="00114C90">
        <w:rPr>
          <w:rFonts w:asciiTheme="minorHAnsi" w:hAnsiTheme="minorHAnsi" w:cs="Arial"/>
          <w:sz w:val="24"/>
          <w:szCs w:val="24"/>
        </w:rPr>
        <w:t xml:space="preserve"> economic </w:t>
      </w:r>
      <w:r w:rsidR="00A762F4" w:rsidRPr="00114C90">
        <w:rPr>
          <w:rFonts w:asciiTheme="minorHAnsi" w:hAnsiTheme="minorHAnsi" w:cs="Arial"/>
          <w:sz w:val="24"/>
          <w:szCs w:val="24"/>
        </w:rPr>
        <w:t>development</w:t>
      </w:r>
      <w:r w:rsidRPr="00114C90">
        <w:rPr>
          <w:rFonts w:asciiTheme="minorHAnsi" w:hAnsiTheme="minorHAnsi" w:cs="Arial"/>
          <w:sz w:val="24"/>
          <w:szCs w:val="24"/>
        </w:rPr>
        <w:t xml:space="preserve"> of various countries.</w:t>
      </w:r>
    </w:p>
    <w:p w14:paraId="6142DF30" w14:textId="77777777" w:rsidR="00F0614B" w:rsidRPr="00114C90" w:rsidRDefault="00F0614B" w:rsidP="00B94D9D">
      <w:pPr>
        <w:spacing w:before="8" w:line="360" w:lineRule="auto"/>
        <w:contextualSpacing/>
        <w:rPr>
          <w:rFonts w:eastAsia="Calibri" w:cs="Arial"/>
          <w:sz w:val="24"/>
          <w:szCs w:val="24"/>
        </w:rPr>
      </w:pPr>
    </w:p>
    <w:p w14:paraId="525FCF54" w14:textId="717FFD04" w:rsidR="00F0614B" w:rsidRDefault="00085D36" w:rsidP="00153AB2">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Th</w:t>
      </w:r>
      <w:r w:rsidR="00E17773" w:rsidRPr="00114C90">
        <w:rPr>
          <w:rFonts w:asciiTheme="minorHAnsi" w:hAnsiTheme="minorHAnsi" w:cs="Arial"/>
          <w:sz w:val="24"/>
          <w:szCs w:val="24"/>
        </w:rPr>
        <w:t xml:space="preserve">is document </w:t>
      </w:r>
      <w:r w:rsidR="008208CB">
        <w:rPr>
          <w:rFonts w:asciiTheme="minorHAnsi" w:hAnsiTheme="minorHAnsi" w:cs="Arial"/>
          <w:sz w:val="24"/>
          <w:szCs w:val="24"/>
        </w:rPr>
        <w:t xml:space="preserve">is structured as </w:t>
      </w:r>
      <w:r w:rsidR="00BE7155">
        <w:rPr>
          <w:rFonts w:asciiTheme="minorHAnsi" w:hAnsiTheme="minorHAnsi" w:cs="Arial"/>
          <w:sz w:val="24"/>
          <w:szCs w:val="24"/>
        </w:rPr>
        <w:t>follows</w:t>
      </w:r>
      <w:r w:rsidR="008208CB">
        <w:rPr>
          <w:rFonts w:asciiTheme="minorHAnsi" w:hAnsiTheme="minorHAnsi" w:cs="Arial"/>
          <w:sz w:val="24"/>
          <w:szCs w:val="24"/>
        </w:rPr>
        <w:t xml:space="preserve">: Section II explains </w:t>
      </w:r>
      <w:r w:rsidR="009863C2" w:rsidRPr="00114C90">
        <w:rPr>
          <w:rFonts w:asciiTheme="minorHAnsi" w:hAnsiTheme="minorHAnsi" w:cs="Arial"/>
          <w:sz w:val="24"/>
          <w:szCs w:val="24"/>
        </w:rPr>
        <w:t xml:space="preserve">the methodological characteristics of the confidence </w:t>
      </w:r>
      <w:r w:rsidR="008208CB" w:rsidRPr="00114C90">
        <w:rPr>
          <w:rFonts w:asciiTheme="minorHAnsi" w:hAnsiTheme="minorHAnsi" w:cs="Arial"/>
          <w:sz w:val="24"/>
          <w:szCs w:val="24"/>
        </w:rPr>
        <w:t>surveys</w:t>
      </w:r>
      <w:r w:rsidR="008208CB">
        <w:rPr>
          <w:rFonts w:asciiTheme="minorHAnsi" w:hAnsiTheme="minorHAnsi" w:cs="Arial"/>
          <w:sz w:val="24"/>
          <w:szCs w:val="24"/>
        </w:rPr>
        <w:t xml:space="preserve">; Section III </w:t>
      </w:r>
      <w:r w:rsidR="009863C2" w:rsidRPr="00114C90">
        <w:rPr>
          <w:rFonts w:asciiTheme="minorHAnsi" w:hAnsiTheme="minorHAnsi" w:cs="Arial"/>
          <w:sz w:val="24"/>
          <w:szCs w:val="24"/>
        </w:rPr>
        <w:t>descri</w:t>
      </w:r>
      <w:r w:rsidR="00E17773" w:rsidRPr="00114C90">
        <w:rPr>
          <w:rFonts w:asciiTheme="minorHAnsi" w:hAnsiTheme="minorHAnsi" w:cs="Arial"/>
          <w:sz w:val="24"/>
          <w:szCs w:val="24"/>
        </w:rPr>
        <w:t xml:space="preserve">bes and presents </w:t>
      </w:r>
      <w:r w:rsidR="009863C2" w:rsidRPr="00114C90">
        <w:rPr>
          <w:rFonts w:asciiTheme="minorHAnsi" w:hAnsiTheme="minorHAnsi" w:cs="Arial"/>
          <w:sz w:val="24"/>
          <w:szCs w:val="24"/>
        </w:rPr>
        <w:t>the confidence indicators</w:t>
      </w:r>
      <w:r w:rsidR="008208CB">
        <w:rPr>
          <w:rFonts w:asciiTheme="minorHAnsi" w:hAnsiTheme="minorHAnsi" w:cs="Arial"/>
          <w:sz w:val="24"/>
          <w:szCs w:val="24"/>
        </w:rPr>
        <w:t>; Section</w:t>
      </w:r>
      <w:r w:rsidR="00A7772A">
        <w:rPr>
          <w:rFonts w:asciiTheme="minorHAnsi" w:hAnsiTheme="minorHAnsi" w:cs="Arial"/>
          <w:sz w:val="24"/>
          <w:szCs w:val="24"/>
        </w:rPr>
        <w:t xml:space="preserve"> IV</w:t>
      </w:r>
      <w:r w:rsidR="008208CB">
        <w:rPr>
          <w:rFonts w:asciiTheme="minorHAnsi" w:hAnsiTheme="minorHAnsi" w:cs="Arial"/>
          <w:sz w:val="24"/>
          <w:szCs w:val="24"/>
        </w:rPr>
        <w:t xml:space="preserve"> </w:t>
      </w:r>
      <w:r w:rsidR="00A7772A">
        <w:rPr>
          <w:rFonts w:asciiTheme="minorHAnsi" w:hAnsiTheme="minorHAnsi" w:cs="Arial"/>
          <w:sz w:val="24"/>
          <w:szCs w:val="24"/>
        </w:rPr>
        <w:t>Outlines</w:t>
      </w:r>
      <w:r w:rsidR="00E17773" w:rsidRPr="00114C90">
        <w:rPr>
          <w:rFonts w:asciiTheme="minorHAnsi" w:hAnsiTheme="minorHAnsi" w:cs="Arial"/>
          <w:sz w:val="24"/>
          <w:szCs w:val="24"/>
        </w:rPr>
        <w:t xml:space="preserve"> the </w:t>
      </w:r>
      <w:r w:rsidR="009863C2" w:rsidRPr="00114C90">
        <w:rPr>
          <w:rFonts w:asciiTheme="minorHAnsi" w:hAnsiTheme="minorHAnsi" w:cs="Arial"/>
          <w:sz w:val="24"/>
          <w:szCs w:val="24"/>
        </w:rPr>
        <w:t xml:space="preserve">changes </w:t>
      </w:r>
      <w:r w:rsidRPr="00114C90">
        <w:rPr>
          <w:rFonts w:asciiTheme="minorHAnsi" w:hAnsiTheme="minorHAnsi" w:cs="Arial"/>
          <w:sz w:val="24"/>
          <w:szCs w:val="24"/>
        </w:rPr>
        <w:t xml:space="preserve">that resulted </w:t>
      </w:r>
      <w:r w:rsidR="00A762F4" w:rsidRPr="00114C90">
        <w:rPr>
          <w:rFonts w:asciiTheme="minorHAnsi" w:hAnsiTheme="minorHAnsi" w:cs="Arial"/>
          <w:sz w:val="24"/>
          <w:szCs w:val="24"/>
        </w:rPr>
        <w:t>after participating in</w:t>
      </w:r>
      <w:r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 </w:t>
      </w:r>
      <w:r w:rsidR="00A762F4" w:rsidRPr="00114C90">
        <w:rPr>
          <w:rFonts w:asciiTheme="minorHAnsi" w:hAnsiTheme="minorHAnsi" w:cs="Arial"/>
          <w:sz w:val="24"/>
          <w:szCs w:val="24"/>
        </w:rPr>
        <w:t>EC</w:t>
      </w:r>
      <w:r w:rsidR="009863C2" w:rsidRPr="00114C90">
        <w:rPr>
          <w:rFonts w:asciiTheme="minorHAnsi" w:hAnsiTheme="minorHAnsi" w:cs="Arial"/>
          <w:sz w:val="24"/>
          <w:szCs w:val="24"/>
        </w:rPr>
        <w:t xml:space="preserve"> programme. The detailed questionnaires that are </w:t>
      </w:r>
      <w:r w:rsidR="009863C2" w:rsidRPr="00114C90">
        <w:rPr>
          <w:rFonts w:asciiTheme="minorHAnsi" w:hAnsiTheme="minorHAnsi" w:cs="Arial"/>
          <w:sz w:val="24"/>
          <w:szCs w:val="24"/>
        </w:rPr>
        <w:lastRenderedPageBreak/>
        <w:t>used for these surveys and more technical aspects of the methodology are presented in the annexes.</w:t>
      </w:r>
    </w:p>
    <w:p w14:paraId="561A6475" w14:textId="77777777" w:rsidR="00153AB2" w:rsidRPr="00114C90" w:rsidRDefault="00153AB2" w:rsidP="00153AB2">
      <w:pPr>
        <w:pStyle w:val="BodyText"/>
        <w:spacing w:line="360" w:lineRule="auto"/>
        <w:ind w:left="0"/>
        <w:contextualSpacing/>
        <w:jc w:val="both"/>
        <w:rPr>
          <w:rFonts w:cs="Arial"/>
          <w:sz w:val="24"/>
          <w:szCs w:val="24"/>
        </w:rPr>
      </w:pPr>
    </w:p>
    <w:p w14:paraId="40A1A933" w14:textId="77777777" w:rsidR="00F0614B" w:rsidRPr="00114C90" w:rsidRDefault="00E17773" w:rsidP="00B94D9D">
      <w:pPr>
        <w:pStyle w:val="Heading1"/>
        <w:numPr>
          <w:ilvl w:val="1"/>
          <w:numId w:val="14"/>
        </w:numPr>
        <w:tabs>
          <w:tab w:val="left" w:pos="821"/>
        </w:tabs>
        <w:spacing w:line="360" w:lineRule="auto"/>
        <w:ind w:left="0" w:hanging="583"/>
        <w:contextualSpacing/>
        <w:jc w:val="left"/>
        <w:rPr>
          <w:rFonts w:asciiTheme="minorHAnsi" w:hAnsiTheme="minorHAnsi" w:cs="Arial"/>
          <w:b w:val="0"/>
          <w:bCs w:val="0"/>
          <w:sz w:val="24"/>
          <w:szCs w:val="24"/>
        </w:rPr>
      </w:pPr>
      <w:bookmarkStart w:id="2" w:name="_Toc77233145"/>
      <w:r w:rsidRPr="00114C90">
        <w:rPr>
          <w:rFonts w:asciiTheme="minorHAnsi" w:hAnsiTheme="minorHAnsi" w:cs="Arial"/>
          <w:sz w:val="24"/>
          <w:szCs w:val="24"/>
        </w:rPr>
        <w:t>M</w:t>
      </w:r>
      <w:r w:rsidR="009863C2" w:rsidRPr="00114C90">
        <w:rPr>
          <w:rFonts w:asciiTheme="minorHAnsi" w:hAnsiTheme="minorHAnsi" w:cs="Arial"/>
          <w:sz w:val="24"/>
          <w:szCs w:val="24"/>
        </w:rPr>
        <w:t>ethodology of Confidence Surveys</w:t>
      </w:r>
      <w:bookmarkEnd w:id="2"/>
      <w:r w:rsidR="009863C2" w:rsidRPr="00114C90">
        <w:rPr>
          <w:rFonts w:asciiTheme="minorHAnsi" w:hAnsiTheme="minorHAnsi" w:cs="Arial"/>
          <w:sz w:val="24"/>
          <w:szCs w:val="24"/>
        </w:rPr>
        <w:t xml:space="preserve"> </w:t>
      </w:r>
    </w:p>
    <w:p w14:paraId="14E4E1A5" w14:textId="77777777" w:rsidR="00F0614B" w:rsidRPr="00114C90" w:rsidRDefault="00F0614B" w:rsidP="00B94D9D">
      <w:pPr>
        <w:spacing w:before="3" w:line="360" w:lineRule="auto"/>
        <w:contextualSpacing/>
        <w:rPr>
          <w:rFonts w:eastAsia="Calibri" w:cs="Arial"/>
          <w:b/>
          <w:bCs/>
          <w:sz w:val="24"/>
          <w:szCs w:val="24"/>
        </w:rPr>
      </w:pPr>
    </w:p>
    <w:p w14:paraId="2BB141CC" w14:textId="58DBEAC6" w:rsidR="00F0614B" w:rsidRPr="00114C90" w:rsidRDefault="00B24123" w:rsidP="00B94D9D">
      <w:pPr>
        <w:pStyle w:val="BodyText"/>
        <w:spacing w:line="360" w:lineRule="auto"/>
        <w:ind w:left="0"/>
        <w:contextualSpacing/>
        <w:jc w:val="both"/>
        <w:rPr>
          <w:rFonts w:asciiTheme="minorHAnsi" w:hAnsiTheme="minorHAnsi" w:cs="Arial"/>
          <w:sz w:val="24"/>
          <w:szCs w:val="24"/>
        </w:rPr>
      </w:pPr>
      <w:r w:rsidRPr="00153AB2">
        <w:rPr>
          <w:rFonts w:asciiTheme="minorHAnsi" w:hAnsiTheme="minorHAnsi" w:cs="Arial"/>
          <w:sz w:val="24"/>
          <w:szCs w:val="24"/>
        </w:rPr>
        <w:t>T</w:t>
      </w:r>
      <w:r w:rsidR="009863C2" w:rsidRPr="00153AB2">
        <w:rPr>
          <w:rFonts w:asciiTheme="minorHAnsi" w:hAnsiTheme="minorHAnsi" w:cs="Arial"/>
          <w:sz w:val="24"/>
          <w:szCs w:val="24"/>
        </w:rPr>
        <w:t>he main characteristic</w:t>
      </w:r>
      <w:r w:rsidR="0038220E" w:rsidRPr="00153AB2">
        <w:rPr>
          <w:rFonts w:asciiTheme="minorHAnsi" w:hAnsiTheme="minorHAnsi" w:cs="Arial"/>
          <w:sz w:val="24"/>
          <w:szCs w:val="24"/>
        </w:rPr>
        <w:t>s</w:t>
      </w:r>
      <w:r w:rsidR="009863C2" w:rsidRPr="00153AB2">
        <w:rPr>
          <w:rFonts w:asciiTheme="minorHAnsi" w:hAnsiTheme="minorHAnsi" w:cs="Arial"/>
          <w:sz w:val="24"/>
          <w:szCs w:val="24"/>
        </w:rPr>
        <w:t xml:space="preserve"> of </w:t>
      </w:r>
      <w:r w:rsidRPr="00153AB2">
        <w:rPr>
          <w:rFonts w:asciiTheme="minorHAnsi" w:hAnsiTheme="minorHAnsi" w:cs="Arial"/>
          <w:sz w:val="24"/>
          <w:szCs w:val="24"/>
        </w:rPr>
        <w:t>every survey</w:t>
      </w:r>
      <w:r w:rsidR="009863C2" w:rsidRPr="00153AB2">
        <w:rPr>
          <w:rFonts w:asciiTheme="minorHAnsi" w:hAnsiTheme="minorHAnsi" w:cs="Arial"/>
          <w:sz w:val="24"/>
          <w:szCs w:val="24"/>
        </w:rPr>
        <w:t xml:space="preserve"> </w:t>
      </w:r>
      <w:r w:rsidR="0038220E" w:rsidRPr="00153AB2">
        <w:rPr>
          <w:rFonts w:asciiTheme="minorHAnsi" w:hAnsiTheme="minorHAnsi" w:cs="Arial"/>
          <w:sz w:val="24"/>
          <w:szCs w:val="24"/>
        </w:rPr>
        <w:t>are</w:t>
      </w:r>
      <w:r w:rsidR="009863C2" w:rsidRPr="00153AB2">
        <w:rPr>
          <w:rFonts w:asciiTheme="minorHAnsi" w:hAnsiTheme="minorHAnsi" w:cs="Arial"/>
          <w:sz w:val="24"/>
          <w:szCs w:val="24"/>
        </w:rPr>
        <w:t xml:space="preserve"> the questionnaires, the </w:t>
      </w:r>
      <w:r w:rsidR="00E17773" w:rsidRPr="00153AB2">
        <w:rPr>
          <w:rFonts w:asciiTheme="minorHAnsi" w:hAnsiTheme="minorHAnsi" w:cs="Arial"/>
          <w:sz w:val="24"/>
          <w:szCs w:val="24"/>
        </w:rPr>
        <w:t>selection</w:t>
      </w:r>
      <w:r w:rsidR="00E17773"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of </w:t>
      </w:r>
      <w:r w:rsidR="0038220E" w:rsidRPr="00114C90">
        <w:rPr>
          <w:rFonts w:asciiTheme="minorHAnsi" w:hAnsiTheme="minorHAnsi" w:cs="Arial"/>
          <w:sz w:val="24"/>
          <w:szCs w:val="24"/>
        </w:rPr>
        <w:t xml:space="preserve">a </w:t>
      </w:r>
      <w:r w:rsidR="009863C2" w:rsidRPr="00114C90">
        <w:rPr>
          <w:rFonts w:asciiTheme="minorHAnsi" w:hAnsiTheme="minorHAnsi" w:cs="Arial"/>
          <w:sz w:val="24"/>
          <w:szCs w:val="24"/>
        </w:rPr>
        <w:t xml:space="preserve">representative </w:t>
      </w:r>
      <w:r w:rsidR="0038220E" w:rsidRPr="00114C90">
        <w:rPr>
          <w:rFonts w:asciiTheme="minorHAnsi" w:hAnsiTheme="minorHAnsi" w:cs="Arial"/>
          <w:sz w:val="24"/>
          <w:szCs w:val="24"/>
        </w:rPr>
        <w:t>sample</w:t>
      </w:r>
      <w:r w:rsidR="009863C2" w:rsidRPr="00114C90">
        <w:rPr>
          <w:rFonts w:asciiTheme="minorHAnsi" w:hAnsiTheme="minorHAnsi" w:cs="Arial"/>
          <w:sz w:val="24"/>
          <w:szCs w:val="24"/>
        </w:rPr>
        <w:t xml:space="preserve">, the way information is </w:t>
      </w:r>
      <w:r w:rsidR="0038220E" w:rsidRPr="00114C90">
        <w:rPr>
          <w:rFonts w:asciiTheme="minorHAnsi" w:hAnsiTheme="minorHAnsi" w:cs="Arial"/>
          <w:sz w:val="24"/>
          <w:szCs w:val="24"/>
        </w:rPr>
        <w:t>collected</w:t>
      </w:r>
      <w:r w:rsidR="009863C2" w:rsidRPr="00114C90">
        <w:rPr>
          <w:rFonts w:asciiTheme="minorHAnsi" w:hAnsiTheme="minorHAnsi" w:cs="Arial"/>
          <w:sz w:val="24"/>
          <w:szCs w:val="24"/>
        </w:rPr>
        <w:t xml:space="preserve">, and lastly the aggregation and presentation of the results. In contrast to traditional quantitative surveys, </w:t>
      </w:r>
      <w:r w:rsidR="00B7274F" w:rsidRPr="00114C90">
        <w:rPr>
          <w:rFonts w:asciiTheme="minorHAnsi" w:hAnsiTheme="minorHAnsi" w:cs="Arial"/>
          <w:sz w:val="24"/>
          <w:szCs w:val="24"/>
        </w:rPr>
        <w:t>the process is faster</w:t>
      </w:r>
      <w:r w:rsidR="0038220E" w:rsidRPr="00114C90">
        <w:rPr>
          <w:rFonts w:asciiTheme="minorHAnsi" w:hAnsiTheme="minorHAnsi" w:cs="Arial"/>
          <w:sz w:val="24"/>
          <w:szCs w:val="24"/>
        </w:rPr>
        <w:t xml:space="preserve"> in the case of confidence surveys</w:t>
      </w:r>
      <w:r w:rsidR="009863C2" w:rsidRPr="00114C90">
        <w:rPr>
          <w:rFonts w:asciiTheme="minorHAnsi" w:hAnsiTheme="minorHAnsi" w:cs="Arial"/>
          <w:sz w:val="24"/>
          <w:szCs w:val="24"/>
        </w:rPr>
        <w:t xml:space="preserve">. </w:t>
      </w:r>
      <w:r w:rsidRPr="00114C90">
        <w:rPr>
          <w:rFonts w:asciiTheme="minorHAnsi" w:hAnsiTheme="minorHAnsi" w:cs="Arial"/>
          <w:sz w:val="24"/>
          <w:szCs w:val="24"/>
        </w:rPr>
        <w:t>T</w:t>
      </w:r>
      <w:r w:rsidR="009863C2" w:rsidRPr="00114C90">
        <w:rPr>
          <w:rFonts w:asciiTheme="minorHAnsi" w:hAnsiTheme="minorHAnsi" w:cs="Arial"/>
          <w:sz w:val="24"/>
          <w:szCs w:val="24"/>
        </w:rPr>
        <w:t xml:space="preserve">he qualitative nature of the questions facilitates the answering process of businesses or households. Also, </w:t>
      </w:r>
      <w:r w:rsidR="009863C2" w:rsidRPr="00114C90">
        <w:rPr>
          <w:rFonts w:asciiTheme="minorHAnsi" w:hAnsiTheme="minorHAnsi" w:cs="Arial"/>
          <w:sz w:val="24"/>
          <w:szCs w:val="24"/>
        </w:rPr>
        <w:lastRenderedPageBreak/>
        <w:t xml:space="preserve">the </w:t>
      </w:r>
      <w:r w:rsidR="0038220E" w:rsidRPr="00114C90">
        <w:rPr>
          <w:rFonts w:asciiTheme="minorHAnsi" w:hAnsiTheme="minorHAnsi" w:cs="Arial"/>
          <w:sz w:val="24"/>
          <w:szCs w:val="24"/>
        </w:rPr>
        <w:t>data</w:t>
      </w:r>
      <w:r w:rsidR="009863C2" w:rsidRPr="00114C90">
        <w:rPr>
          <w:rFonts w:asciiTheme="minorHAnsi" w:hAnsiTheme="minorHAnsi" w:cs="Arial"/>
          <w:sz w:val="24"/>
          <w:szCs w:val="24"/>
        </w:rPr>
        <w:t xml:space="preserve"> </w:t>
      </w:r>
      <w:r w:rsidR="0038220E" w:rsidRPr="00114C90">
        <w:rPr>
          <w:rFonts w:asciiTheme="minorHAnsi" w:hAnsiTheme="minorHAnsi" w:cs="Arial"/>
          <w:sz w:val="24"/>
          <w:szCs w:val="24"/>
        </w:rPr>
        <w:t>collection</w:t>
      </w:r>
      <w:r w:rsidR="009863C2" w:rsidRPr="00114C90">
        <w:rPr>
          <w:rFonts w:asciiTheme="minorHAnsi" w:hAnsiTheme="minorHAnsi" w:cs="Arial"/>
          <w:sz w:val="24"/>
          <w:szCs w:val="24"/>
        </w:rPr>
        <w:t xml:space="preserve"> and </w:t>
      </w:r>
      <w:r w:rsidR="0038220E" w:rsidRPr="00114C90">
        <w:rPr>
          <w:rFonts w:asciiTheme="minorHAnsi" w:hAnsiTheme="minorHAnsi" w:cs="Arial"/>
          <w:sz w:val="24"/>
          <w:szCs w:val="24"/>
        </w:rPr>
        <w:t>their</w:t>
      </w:r>
      <w:r w:rsidR="009863C2" w:rsidRPr="00114C90">
        <w:rPr>
          <w:rFonts w:asciiTheme="minorHAnsi" w:hAnsiTheme="minorHAnsi" w:cs="Arial"/>
          <w:sz w:val="24"/>
          <w:szCs w:val="24"/>
        </w:rPr>
        <w:t xml:space="preserve"> aggregation in quantitative indicators is a rather easier process compared to quantitative surveys. </w:t>
      </w:r>
      <w:r w:rsidR="00BA1B0A" w:rsidRPr="00114C90">
        <w:rPr>
          <w:rFonts w:asciiTheme="minorHAnsi" w:hAnsiTheme="minorHAnsi" w:cs="Arial"/>
          <w:sz w:val="24"/>
          <w:szCs w:val="24"/>
        </w:rPr>
        <w:t xml:space="preserve">The main </w:t>
      </w:r>
      <w:r w:rsidR="00BA1B0A" w:rsidRPr="00153AB2">
        <w:rPr>
          <w:rFonts w:asciiTheme="minorHAnsi" w:hAnsiTheme="minorHAnsi" w:cs="Arial"/>
          <w:sz w:val="24"/>
          <w:szCs w:val="24"/>
        </w:rPr>
        <w:t>characteristics</w:t>
      </w:r>
      <w:r w:rsidR="00BA1B0A" w:rsidRPr="00114C90">
        <w:rPr>
          <w:rFonts w:asciiTheme="minorHAnsi" w:hAnsiTheme="minorHAnsi" w:cs="Arial"/>
          <w:sz w:val="24"/>
          <w:szCs w:val="24"/>
        </w:rPr>
        <w:t xml:space="preserve"> of the confidence surveys are explained in the following.</w:t>
      </w:r>
    </w:p>
    <w:p w14:paraId="4A35F431" w14:textId="77777777" w:rsidR="00F0614B" w:rsidRPr="00114C90" w:rsidRDefault="00F0614B" w:rsidP="00B94D9D">
      <w:pPr>
        <w:spacing w:before="3" w:line="360" w:lineRule="auto"/>
        <w:contextualSpacing/>
        <w:rPr>
          <w:rFonts w:eastAsia="Calibri" w:cs="Arial"/>
          <w:sz w:val="24"/>
          <w:szCs w:val="24"/>
        </w:rPr>
      </w:pPr>
    </w:p>
    <w:p w14:paraId="12E5E7C7" w14:textId="5E42694E" w:rsidR="00F0614B" w:rsidRPr="00114C90" w:rsidRDefault="0038220E"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b/>
          <w:sz w:val="24"/>
          <w:szCs w:val="24"/>
        </w:rPr>
        <w:t>The q</w:t>
      </w:r>
      <w:r w:rsidR="001B3A28" w:rsidRPr="00114C90">
        <w:rPr>
          <w:rFonts w:asciiTheme="minorHAnsi" w:hAnsiTheme="minorHAnsi" w:cs="Arial"/>
          <w:b/>
          <w:sz w:val="24"/>
          <w:szCs w:val="24"/>
        </w:rPr>
        <w:t>uestionnaire</w:t>
      </w:r>
      <w:r w:rsidR="009863C2" w:rsidRPr="00114C90">
        <w:rPr>
          <w:rFonts w:asciiTheme="minorHAnsi" w:hAnsiTheme="minorHAnsi" w:cs="Arial"/>
          <w:b/>
          <w:sz w:val="24"/>
          <w:szCs w:val="24"/>
        </w:rPr>
        <w:t>.</w:t>
      </w:r>
      <w:r w:rsidR="00786E11" w:rsidRPr="00114C90">
        <w:rPr>
          <w:rFonts w:asciiTheme="minorHAnsi" w:hAnsiTheme="minorHAnsi" w:cs="Arial"/>
          <w:b/>
          <w:sz w:val="24"/>
          <w:szCs w:val="24"/>
        </w:rPr>
        <w:t xml:space="preserve"> </w:t>
      </w:r>
      <w:r w:rsidR="00D8507F" w:rsidRPr="00CA7ECC">
        <w:rPr>
          <w:rFonts w:asciiTheme="minorHAnsi" w:hAnsiTheme="minorHAnsi" w:cs="Arial"/>
          <w:sz w:val="24"/>
          <w:szCs w:val="24"/>
        </w:rPr>
        <w:t xml:space="preserve">Simplicity is </w:t>
      </w:r>
      <w:r w:rsidR="009863C2" w:rsidRPr="00CA7ECC">
        <w:rPr>
          <w:rFonts w:asciiTheme="minorHAnsi" w:hAnsiTheme="minorHAnsi" w:cs="Arial"/>
          <w:sz w:val="24"/>
          <w:szCs w:val="24"/>
        </w:rPr>
        <w:t>of</w:t>
      </w:r>
      <w:r w:rsidR="009863C2" w:rsidRPr="00114C90">
        <w:rPr>
          <w:rFonts w:asciiTheme="minorHAnsi" w:hAnsiTheme="minorHAnsi" w:cs="Arial"/>
          <w:sz w:val="24"/>
          <w:szCs w:val="24"/>
        </w:rPr>
        <w:t xml:space="preserve"> the main </w:t>
      </w:r>
      <w:r w:rsidR="001B3A28" w:rsidRPr="00114C90">
        <w:rPr>
          <w:rFonts w:asciiTheme="minorHAnsi" w:hAnsiTheme="minorHAnsi" w:cs="Arial"/>
          <w:sz w:val="24"/>
          <w:szCs w:val="24"/>
        </w:rPr>
        <w:t>characteristics</w:t>
      </w:r>
      <w:r w:rsidR="007B55BC" w:rsidRPr="00114C90">
        <w:rPr>
          <w:rFonts w:asciiTheme="minorHAnsi" w:hAnsiTheme="minorHAnsi" w:cs="Arial"/>
          <w:sz w:val="24"/>
          <w:szCs w:val="24"/>
        </w:rPr>
        <w:t xml:space="preserve"> of the questionnaire of </w:t>
      </w:r>
      <w:r w:rsidR="009863C2" w:rsidRPr="00114C90">
        <w:rPr>
          <w:rFonts w:asciiTheme="minorHAnsi" w:hAnsiTheme="minorHAnsi" w:cs="Arial"/>
          <w:sz w:val="24"/>
          <w:szCs w:val="24"/>
        </w:rPr>
        <w:t>confidence surveys</w:t>
      </w:r>
      <w:r w:rsidR="00D8507F">
        <w:rPr>
          <w:rFonts w:asciiTheme="minorHAnsi" w:hAnsiTheme="minorHAnsi" w:cs="Arial"/>
          <w:sz w:val="24"/>
          <w:szCs w:val="24"/>
        </w:rPr>
        <w:t>.</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Business</w:t>
      </w:r>
      <w:r w:rsidR="00D17093" w:rsidRPr="00114C90">
        <w:rPr>
          <w:rFonts w:asciiTheme="minorHAnsi" w:hAnsiTheme="minorHAnsi" w:cs="Arial"/>
          <w:sz w:val="24"/>
          <w:szCs w:val="24"/>
        </w:rPr>
        <w:t>es</w:t>
      </w:r>
      <w:r w:rsidR="009863C2" w:rsidRPr="00114C90">
        <w:rPr>
          <w:rFonts w:asciiTheme="minorHAnsi" w:hAnsiTheme="minorHAnsi" w:cs="Arial"/>
          <w:sz w:val="24"/>
          <w:szCs w:val="24"/>
        </w:rPr>
        <w:t xml:space="preserve"> and consumers complete it in a </w:t>
      </w:r>
      <w:r w:rsidR="00D17093" w:rsidRPr="00114C90">
        <w:rPr>
          <w:rFonts w:asciiTheme="minorHAnsi" w:hAnsiTheme="minorHAnsi" w:cs="Arial"/>
          <w:sz w:val="24"/>
          <w:szCs w:val="24"/>
        </w:rPr>
        <w:t xml:space="preserve">much </w:t>
      </w:r>
      <w:r w:rsidR="009863C2" w:rsidRPr="00114C90">
        <w:rPr>
          <w:rFonts w:asciiTheme="minorHAnsi" w:hAnsiTheme="minorHAnsi" w:cs="Arial"/>
          <w:sz w:val="24"/>
          <w:szCs w:val="24"/>
        </w:rPr>
        <w:t xml:space="preserve">shorter time compared to quantitative questionnaires. Almost each question of </w:t>
      </w:r>
      <w:r w:rsidR="00E17773" w:rsidRPr="00114C90">
        <w:rPr>
          <w:rFonts w:asciiTheme="minorHAnsi" w:hAnsiTheme="minorHAnsi" w:cs="Arial"/>
          <w:sz w:val="24"/>
          <w:szCs w:val="24"/>
        </w:rPr>
        <w:t xml:space="preserve">the </w:t>
      </w:r>
      <w:r w:rsidR="009863C2" w:rsidRPr="00114C90">
        <w:rPr>
          <w:rFonts w:asciiTheme="minorHAnsi" w:hAnsiTheme="minorHAnsi" w:cs="Arial"/>
          <w:sz w:val="24"/>
          <w:szCs w:val="24"/>
        </w:rPr>
        <w:t xml:space="preserve">BCS and </w:t>
      </w:r>
      <w:r w:rsidR="00E17773" w:rsidRPr="00114C90">
        <w:rPr>
          <w:rFonts w:asciiTheme="minorHAnsi" w:hAnsiTheme="minorHAnsi" w:cs="Arial"/>
          <w:sz w:val="24"/>
          <w:szCs w:val="24"/>
        </w:rPr>
        <w:t xml:space="preserve">the </w:t>
      </w:r>
      <w:r w:rsidR="009863C2" w:rsidRPr="00114C90">
        <w:rPr>
          <w:rFonts w:asciiTheme="minorHAnsi" w:hAnsiTheme="minorHAnsi" w:cs="Arial"/>
          <w:sz w:val="24"/>
          <w:szCs w:val="24"/>
        </w:rPr>
        <w:t>CCS are multiple choice questions. The BCS questions</w:t>
      </w:r>
      <w:r w:rsidR="00D17093" w:rsidRPr="00114C90">
        <w:rPr>
          <w:rFonts w:asciiTheme="minorHAnsi" w:hAnsiTheme="minorHAnsi" w:cs="Arial"/>
          <w:sz w:val="24"/>
          <w:szCs w:val="24"/>
        </w:rPr>
        <w:t xml:space="preserve"> usually have three alternative</w:t>
      </w:r>
      <w:r w:rsidR="009863C2" w:rsidRPr="00114C90">
        <w:rPr>
          <w:rFonts w:asciiTheme="minorHAnsi" w:hAnsiTheme="minorHAnsi" w:cs="Arial"/>
          <w:sz w:val="24"/>
          <w:szCs w:val="24"/>
        </w:rPr>
        <w:t xml:space="preserve"> answers (positive, neutral, negative), and consumers must choose from </w:t>
      </w:r>
      <w:r w:rsidR="009863C2" w:rsidRPr="00114C90">
        <w:rPr>
          <w:rFonts w:asciiTheme="minorHAnsi" w:hAnsiTheme="minorHAnsi" w:cs="Arial"/>
          <w:sz w:val="24"/>
          <w:szCs w:val="24"/>
        </w:rPr>
        <w:lastRenderedPageBreak/>
        <w:t>five alternatives (very positive, positive, neutral, negative, very negative).</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The full list of the questions according to the questionnaires for each sector is presented in annex 1.</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 fourth part of this </w:t>
      </w:r>
      <w:r w:rsidR="00E17773" w:rsidRPr="00114C90">
        <w:rPr>
          <w:rFonts w:asciiTheme="minorHAnsi" w:hAnsiTheme="minorHAnsi" w:cs="Arial"/>
          <w:sz w:val="24"/>
          <w:szCs w:val="24"/>
        </w:rPr>
        <w:t xml:space="preserve">methodology document </w:t>
      </w:r>
      <w:r w:rsidR="009863C2" w:rsidRPr="00114C90">
        <w:rPr>
          <w:rFonts w:asciiTheme="minorHAnsi" w:hAnsiTheme="minorHAnsi" w:cs="Arial"/>
          <w:sz w:val="24"/>
          <w:szCs w:val="24"/>
        </w:rPr>
        <w:t xml:space="preserve">explains </w:t>
      </w:r>
      <w:r w:rsidR="00D17093" w:rsidRPr="00114C90">
        <w:rPr>
          <w:rFonts w:asciiTheme="minorHAnsi" w:hAnsiTheme="minorHAnsi" w:cs="Arial"/>
          <w:sz w:val="24"/>
          <w:szCs w:val="24"/>
        </w:rPr>
        <w:t xml:space="preserve">the </w:t>
      </w:r>
      <w:r w:rsidR="009863C2" w:rsidRPr="00114C90">
        <w:rPr>
          <w:rFonts w:asciiTheme="minorHAnsi" w:hAnsiTheme="minorHAnsi" w:cs="Arial"/>
          <w:sz w:val="24"/>
          <w:szCs w:val="24"/>
        </w:rPr>
        <w:t xml:space="preserve">changes </w:t>
      </w:r>
      <w:r w:rsidR="00D17093" w:rsidRPr="00114C90">
        <w:rPr>
          <w:rFonts w:asciiTheme="minorHAnsi" w:hAnsiTheme="minorHAnsi" w:cs="Arial"/>
          <w:sz w:val="24"/>
          <w:szCs w:val="24"/>
        </w:rPr>
        <w:t xml:space="preserve">of the </w:t>
      </w:r>
      <w:r w:rsidR="009863C2" w:rsidRPr="00114C90">
        <w:rPr>
          <w:rFonts w:asciiTheme="minorHAnsi" w:hAnsiTheme="minorHAnsi" w:cs="Arial"/>
          <w:sz w:val="24"/>
          <w:szCs w:val="24"/>
        </w:rPr>
        <w:t xml:space="preserve">questionnaires after </w:t>
      </w:r>
      <w:r w:rsidR="00D17093" w:rsidRPr="00114C90">
        <w:rPr>
          <w:rFonts w:asciiTheme="minorHAnsi" w:hAnsiTheme="minorHAnsi" w:cs="Arial"/>
          <w:sz w:val="24"/>
          <w:szCs w:val="24"/>
        </w:rPr>
        <w:t xml:space="preserve">inclusion in the </w:t>
      </w:r>
      <w:r w:rsidR="009863C2" w:rsidRPr="00114C90">
        <w:rPr>
          <w:rFonts w:asciiTheme="minorHAnsi" w:hAnsiTheme="minorHAnsi" w:cs="Arial"/>
          <w:sz w:val="24"/>
          <w:szCs w:val="24"/>
        </w:rPr>
        <w:t>harmonization programme.</w:t>
      </w:r>
    </w:p>
    <w:p w14:paraId="18F966F5" w14:textId="77777777" w:rsidR="00F0614B" w:rsidRPr="00114C90" w:rsidRDefault="00F0614B" w:rsidP="00B94D9D">
      <w:pPr>
        <w:spacing w:line="360" w:lineRule="auto"/>
        <w:contextualSpacing/>
        <w:rPr>
          <w:rFonts w:eastAsia="Calibri" w:cs="Arial"/>
          <w:sz w:val="24"/>
          <w:szCs w:val="24"/>
        </w:rPr>
      </w:pPr>
    </w:p>
    <w:p w14:paraId="32EF782E" w14:textId="77777777" w:rsidR="00F0614B" w:rsidRPr="00114C90" w:rsidRDefault="005B64BC"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b/>
          <w:sz w:val="24"/>
          <w:szCs w:val="24"/>
        </w:rPr>
        <w:t>Interviewing</w:t>
      </w:r>
      <w:r w:rsidR="009863C2" w:rsidRPr="00114C90">
        <w:rPr>
          <w:rFonts w:asciiTheme="minorHAnsi" w:hAnsiTheme="minorHAnsi" w:cs="Arial"/>
          <w:b/>
          <w:sz w:val="24"/>
          <w:szCs w:val="24"/>
        </w:rPr>
        <w:t>.</w:t>
      </w:r>
      <w:r w:rsidR="00786E11" w:rsidRPr="00114C90">
        <w:rPr>
          <w:rFonts w:asciiTheme="minorHAnsi" w:hAnsiTheme="minorHAnsi" w:cs="Arial"/>
          <w:b/>
          <w:sz w:val="24"/>
          <w:szCs w:val="24"/>
        </w:rPr>
        <w:t xml:space="preserve"> </w:t>
      </w:r>
      <w:r w:rsidR="009863C2" w:rsidRPr="00114C90">
        <w:rPr>
          <w:rFonts w:asciiTheme="minorHAnsi" w:hAnsiTheme="minorHAnsi" w:cs="Arial"/>
          <w:sz w:val="24"/>
          <w:szCs w:val="24"/>
        </w:rPr>
        <w:t>Participation in the survey is not mandatory.</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 quality of the results </w:t>
      </w:r>
      <w:r w:rsidR="00D17093" w:rsidRPr="00114C90">
        <w:rPr>
          <w:rFonts w:asciiTheme="minorHAnsi" w:hAnsiTheme="minorHAnsi" w:cs="Arial"/>
          <w:sz w:val="24"/>
          <w:szCs w:val="24"/>
        </w:rPr>
        <w:t xml:space="preserve">depends on </w:t>
      </w:r>
      <w:r w:rsidR="009863C2" w:rsidRPr="00114C90">
        <w:rPr>
          <w:rFonts w:asciiTheme="minorHAnsi" w:hAnsiTheme="minorHAnsi" w:cs="Arial"/>
          <w:sz w:val="24"/>
          <w:szCs w:val="24"/>
        </w:rPr>
        <w:t>the businesses and consumers’ will</w:t>
      </w:r>
      <w:r w:rsidR="00E17773" w:rsidRPr="00114C90">
        <w:rPr>
          <w:rFonts w:asciiTheme="minorHAnsi" w:hAnsiTheme="minorHAnsi" w:cs="Arial"/>
          <w:sz w:val="24"/>
          <w:szCs w:val="24"/>
        </w:rPr>
        <w:t>ingness</w:t>
      </w:r>
      <w:r w:rsidR="009863C2" w:rsidRPr="00114C90">
        <w:rPr>
          <w:rFonts w:asciiTheme="minorHAnsi" w:hAnsiTheme="minorHAnsi" w:cs="Arial"/>
          <w:sz w:val="24"/>
          <w:szCs w:val="24"/>
        </w:rPr>
        <w:t xml:space="preserve"> to take part.</w:t>
      </w:r>
      <w:r w:rsidR="00786E11" w:rsidRPr="00114C90">
        <w:rPr>
          <w:rFonts w:asciiTheme="minorHAnsi" w:hAnsiTheme="minorHAnsi" w:cs="Arial"/>
          <w:sz w:val="24"/>
          <w:szCs w:val="24"/>
        </w:rPr>
        <w:t xml:space="preserve"> </w:t>
      </w:r>
      <w:r w:rsidR="00D17093" w:rsidRPr="00114C90">
        <w:rPr>
          <w:rFonts w:asciiTheme="minorHAnsi" w:hAnsiTheme="minorHAnsi" w:cs="Arial"/>
          <w:sz w:val="24"/>
          <w:szCs w:val="24"/>
        </w:rPr>
        <w:t>In order to increase the chances for responses the following m</w:t>
      </w:r>
      <w:r w:rsidR="009863C2" w:rsidRPr="00114C90">
        <w:rPr>
          <w:rFonts w:asciiTheme="minorHAnsi" w:hAnsiTheme="minorHAnsi" w:cs="Arial"/>
          <w:sz w:val="24"/>
          <w:szCs w:val="24"/>
        </w:rPr>
        <w:t xml:space="preserve">easures </w:t>
      </w:r>
      <w:r w:rsidR="00D17093" w:rsidRPr="00114C90">
        <w:rPr>
          <w:rFonts w:asciiTheme="minorHAnsi" w:hAnsiTheme="minorHAnsi" w:cs="Arial"/>
          <w:sz w:val="24"/>
          <w:szCs w:val="24"/>
        </w:rPr>
        <w:t xml:space="preserve">are </w:t>
      </w:r>
      <w:r w:rsidR="009863C2" w:rsidRPr="00114C90">
        <w:rPr>
          <w:rFonts w:asciiTheme="minorHAnsi" w:hAnsiTheme="minorHAnsi" w:cs="Arial"/>
          <w:sz w:val="24"/>
          <w:szCs w:val="24"/>
        </w:rPr>
        <w:t>taken:</w:t>
      </w:r>
    </w:p>
    <w:p w14:paraId="27E258E0" w14:textId="77777777" w:rsidR="00F0614B" w:rsidRPr="00114C90" w:rsidRDefault="007E4263" w:rsidP="00B94D9D">
      <w:pPr>
        <w:pStyle w:val="ListParagraph"/>
        <w:numPr>
          <w:ilvl w:val="0"/>
          <w:numId w:val="13"/>
        </w:numPr>
        <w:tabs>
          <w:tab w:val="left" w:pos="528"/>
        </w:tabs>
        <w:spacing w:before="195" w:line="360" w:lineRule="auto"/>
        <w:ind w:left="0" w:hanging="427"/>
        <w:contextualSpacing/>
        <w:jc w:val="both"/>
        <w:rPr>
          <w:rFonts w:eastAsia="Calibri" w:cs="Arial"/>
          <w:sz w:val="24"/>
          <w:szCs w:val="24"/>
        </w:rPr>
      </w:pPr>
      <w:r w:rsidRPr="00114C90">
        <w:rPr>
          <w:rFonts w:cs="Arial"/>
          <w:sz w:val="24"/>
          <w:szCs w:val="24"/>
        </w:rPr>
        <w:t>Direct</w:t>
      </w:r>
      <w:r w:rsidR="00596724" w:rsidRPr="00114C90">
        <w:rPr>
          <w:rFonts w:cs="Arial"/>
          <w:sz w:val="24"/>
          <w:szCs w:val="24"/>
        </w:rPr>
        <w:t xml:space="preserve"> interview. </w:t>
      </w:r>
      <w:r w:rsidR="009863C2" w:rsidRPr="00114C90">
        <w:rPr>
          <w:rFonts w:cs="Arial"/>
          <w:sz w:val="24"/>
          <w:szCs w:val="24"/>
        </w:rPr>
        <w:t xml:space="preserve">The </w:t>
      </w:r>
      <w:r w:rsidR="00596724" w:rsidRPr="00114C90">
        <w:rPr>
          <w:rFonts w:cs="Arial"/>
          <w:sz w:val="24"/>
          <w:szCs w:val="24"/>
        </w:rPr>
        <w:t xml:space="preserve">questionnaire is filled </w:t>
      </w:r>
      <w:r w:rsidR="00E17773" w:rsidRPr="00114C90">
        <w:rPr>
          <w:rFonts w:cs="Arial"/>
          <w:sz w:val="24"/>
          <w:szCs w:val="24"/>
        </w:rPr>
        <w:t xml:space="preserve">in by </w:t>
      </w:r>
      <w:r w:rsidR="00596724" w:rsidRPr="00114C90">
        <w:rPr>
          <w:rFonts w:cs="Arial"/>
          <w:sz w:val="24"/>
          <w:szCs w:val="24"/>
        </w:rPr>
        <w:lastRenderedPageBreak/>
        <w:t>the INSTAT interviewer based on</w:t>
      </w:r>
      <w:r w:rsidR="009863C2" w:rsidRPr="00114C90">
        <w:rPr>
          <w:rFonts w:cs="Arial"/>
          <w:sz w:val="24"/>
          <w:szCs w:val="24"/>
        </w:rPr>
        <w:t xml:space="preserve"> </w:t>
      </w:r>
      <w:r w:rsidR="00596724" w:rsidRPr="00114C90">
        <w:rPr>
          <w:rFonts w:cs="Arial"/>
          <w:sz w:val="24"/>
          <w:szCs w:val="24"/>
        </w:rPr>
        <w:t>face to face</w:t>
      </w:r>
      <w:r w:rsidR="009863C2" w:rsidRPr="00114C90">
        <w:rPr>
          <w:rFonts w:cs="Arial"/>
          <w:sz w:val="24"/>
          <w:szCs w:val="24"/>
        </w:rPr>
        <w:t xml:space="preserve"> interview</w:t>
      </w:r>
      <w:r w:rsidR="00E17773" w:rsidRPr="00114C90">
        <w:rPr>
          <w:rFonts w:cs="Arial"/>
          <w:sz w:val="24"/>
          <w:szCs w:val="24"/>
        </w:rPr>
        <w:t>s</w:t>
      </w:r>
      <w:r w:rsidR="009863C2" w:rsidRPr="00114C90">
        <w:rPr>
          <w:rFonts w:cs="Arial"/>
          <w:sz w:val="24"/>
          <w:szCs w:val="24"/>
        </w:rPr>
        <w:t xml:space="preserve"> </w:t>
      </w:r>
      <w:r w:rsidR="00596724" w:rsidRPr="00114C90">
        <w:rPr>
          <w:rFonts w:cs="Arial"/>
          <w:sz w:val="24"/>
          <w:szCs w:val="24"/>
        </w:rPr>
        <w:t>with</w:t>
      </w:r>
      <w:r w:rsidR="009863C2" w:rsidRPr="00114C90">
        <w:rPr>
          <w:rFonts w:cs="Arial"/>
          <w:sz w:val="24"/>
          <w:szCs w:val="24"/>
        </w:rPr>
        <w:t xml:space="preserve"> the </w:t>
      </w:r>
      <w:r w:rsidR="00E17773" w:rsidRPr="00114C90">
        <w:rPr>
          <w:rFonts w:cs="Arial"/>
          <w:sz w:val="24"/>
          <w:szCs w:val="24"/>
        </w:rPr>
        <w:t xml:space="preserve">consumer </w:t>
      </w:r>
      <w:r w:rsidR="009863C2" w:rsidRPr="00114C90">
        <w:rPr>
          <w:rFonts w:cs="Arial"/>
          <w:sz w:val="24"/>
          <w:szCs w:val="24"/>
        </w:rPr>
        <w:t>or the business representative.</w:t>
      </w:r>
      <w:r w:rsidR="00786E11" w:rsidRPr="00114C90">
        <w:rPr>
          <w:rFonts w:cs="Arial"/>
          <w:sz w:val="24"/>
          <w:szCs w:val="24"/>
        </w:rPr>
        <w:t xml:space="preserve"> </w:t>
      </w:r>
      <w:r w:rsidR="009863C2" w:rsidRPr="00114C90">
        <w:rPr>
          <w:rFonts w:cs="Arial"/>
          <w:sz w:val="24"/>
          <w:szCs w:val="24"/>
        </w:rPr>
        <w:t xml:space="preserve">This speeds up the process of </w:t>
      </w:r>
      <w:r w:rsidRPr="00114C90">
        <w:rPr>
          <w:rFonts w:cs="Arial"/>
          <w:sz w:val="24"/>
          <w:szCs w:val="24"/>
        </w:rPr>
        <w:t>getting the</w:t>
      </w:r>
      <w:r w:rsidR="009863C2" w:rsidRPr="00114C90">
        <w:rPr>
          <w:rFonts w:cs="Arial"/>
          <w:sz w:val="24"/>
          <w:szCs w:val="24"/>
        </w:rPr>
        <w:t xml:space="preserve"> answers and </w:t>
      </w:r>
      <w:r w:rsidR="00E17773" w:rsidRPr="00114C90">
        <w:rPr>
          <w:rFonts w:cs="Arial"/>
          <w:sz w:val="24"/>
          <w:szCs w:val="24"/>
        </w:rPr>
        <w:t xml:space="preserve">helps </w:t>
      </w:r>
      <w:r w:rsidR="00596724" w:rsidRPr="00114C90">
        <w:rPr>
          <w:rFonts w:cs="Arial"/>
          <w:sz w:val="24"/>
          <w:szCs w:val="24"/>
        </w:rPr>
        <w:t>clarify any</w:t>
      </w:r>
      <w:r w:rsidR="009863C2" w:rsidRPr="00114C90">
        <w:rPr>
          <w:rFonts w:cs="Arial"/>
          <w:sz w:val="24"/>
          <w:szCs w:val="24"/>
        </w:rPr>
        <w:t xml:space="preserve"> uncertainties the respondents might have.</w:t>
      </w:r>
    </w:p>
    <w:p w14:paraId="31784CE3" w14:textId="77777777" w:rsidR="00F0614B" w:rsidRPr="00114C90" w:rsidRDefault="009863C2" w:rsidP="00B94D9D">
      <w:pPr>
        <w:pStyle w:val="ListParagraph"/>
        <w:numPr>
          <w:ilvl w:val="0"/>
          <w:numId w:val="13"/>
        </w:numPr>
        <w:tabs>
          <w:tab w:val="left" w:pos="528"/>
        </w:tabs>
        <w:spacing w:line="360" w:lineRule="auto"/>
        <w:ind w:left="0" w:hanging="427"/>
        <w:contextualSpacing/>
        <w:jc w:val="both"/>
        <w:rPr>
          <w:rFonts w:eastAsia="Calibri" w:cs="Arial"/>
          <w:sz w:val="24"/>
          <w:szCs w:val="24"/>
        </w:rPr>
      </w:pPr>
      <w:r w:rsidRPr="00114C90">
        <w:rPr>
          <w:rFonts w:cs="Arial"/>
          <w:sz w:val="24"/>
          <w:szCs w:val="24"/>
        </w:rPr>
        <w:t xml:space="preserve">For the consumer confidence survey, for each </w:t>
      </w:r>
      <w:r w:rsidR="00596724" w:rsidRPr="00114C90">
        <w:rPr>
          <w:rFonts w:cs="Arial"/>
          <w:sz w:val="24"/>
          <w:szCs w:val="24"/>
        </w:rPr>
        <w:t>household</w:t>
      </w:r>
      <w:r w:rsidRPr="00114C90">
        <w:rPr>
          <w:rFonts w:cs="Arial"/>
          <w:sz w:val="24"/>
          <w:szCs w:val="24"/>
        </w:rPr>
        <w:t xml:space="preserve"> included in the </w:t>
      </w:r>
      <w:r w:rsidR="00596724" w:rsidRPr="00114C90">
        <w:rPr>
          <w:rFonts w:cs="Arial"/>
          <w:sz w:val="24"/>
          <w:szCs w:val="24"/>
        </w:rPr>
        <w:t xml:space="preserve">primary sample unit there are </w:t>
      </w:r>
      <w:r w:rsidR="00E17773" w:rsidRPr="00114C90">
        <w:rPr>
          <w:rFonts w:cs="Arial"/>
          <w:sz w:val="24"/>
          <w:szCs w:val="24"/>
        </w:rPr>
        <w:t xml:space="preserve">four </w:t>
      </w:r>
      <w:r w:rsidR="00596724" w:rsidRPr="00114C90">
        <w:rPr>
          <w:rFonts w:cs="Arial"/>
          <w:sz w:val="24"/>
          <w:szCs w:val="24"/>
        </w:rPr>
        <w:t xml:space="preserve">others </w:t>
      </w:r>
      <w:r w:rsidR="00E17773" w:rsidRPr="00114C90">
        <w:rPr>
          <w:rFonts w:cs="Arial"/>
          <w:sz w:val="24"/>
          <w:szCs w:val="24"/>
        </w:rPr>
        <w:t xml:space="preserve">serving </w:t>
      </w:r>
      <w:r w:rsidR="00596724" w:rsidRPr="00114C90">
        <w:rPr>
          <w:rFonts w:cs="Arial"/>
          <w:sz w:val="24"/>
          <w:szCs w:val="24"/>
        </w:rPr>
        <w:t>as backup</w:t>
      </w:r>
      <w:r w:rsidRPr="00114C90">
        <w:rPr>
          <w:rFonts w:cs="Arial"/>
          <w:sz w:val="24"/>
          <w:szCs w:val="24"/>
        </w:rPr>
        <w:t>.</w:t>
      </w:r>
      <w:r w:rsidR="00786E11" w:rsidRPr="00114C90">
        <w:rPr>
          <w:rFonts w:cs="Arial"/>
          <w:sz w:val="24"/>
          <w:szCs w:val="24"/>
        </w:rPr>
        <w:t xml:space="preserve"> </w:t>
      </w:r>
      <w:r w:rsidRPr="00114C90">
        <w:rPr>
          <w:rFonts w:cs="Arial"/>
          <w:sz w:val="24"/>
          <w:szCs w:val="24"/>
        </w:rPr>
        <w:t xml:space="preserve">These </w:t>
      </w:r>
      <w:r w:rsidR="00E17773" w:rsidRPr="00114C90">
        <w:rPr>
          <w:rFonts w:cs="Arial"/>
          <w:sz w:val="24"/>
          <w:szCs w:val="24"/>
        </w:rPr>
        <w:t xml:space="preserve">may </w:t>
      </w:r>
      <w:r w:rsidRPr="00114C90">
        <w:rPr>
          <w:rFonts w:cs="Arial"/>
          <w:sz w:val="24"/>
          <w:szCs w:val="24"/>
        </w:rPr>
        <w:t xml:space="preserve">substitute the first chosen </w:t>
      </w:r>
      <w:r w:rsidR="00E17773" w:rsidRPr="00114C90">
        <w:rPr>
          <w:rFonts w:cs="Arial"/>
          <w:sz w:val="24"/>
          <w:szCs w:val="24"/>
        </w:rPr>
        <w:t xml:space="preserve">household </w:t>
      </w:r>
      <w:r w:rsidRPr="00114C90">
        <w:rPr>
          <w:rFonts w:cs="Arial"/>
          <w:sz w:val="24"/>
          <w:szCs w:val="24"/>
        </w:rPr>
        <w:t>in the case it refuses to answer or the contact information is not to be found.</w:t>
      </w:r>
      <w:r w:rsidR="00786E11" w:rsidRPr="00114C90">
        <w:rPr>
          <w:rFonts w:cs="Arial"/>
          <w:sz w:val="24"/>
          <w:szCs w:val="24"/>
        </w:rPr>
        <w:t xml:space="preserve"> </w:t>
      </w:r>
      <w:r w:rsidRPr="00114C90">
        <w:rPr>
          <w:rFonts w:cs="Arial"/>
          <w:sz w:val="24"/>
          <w:szCs w:val="24"/>
        </w:rPr>
        <w:t xml:space="preserve">This reduces to the minimum the number of questionnaires left </w:t>
      </w:r>
      <w:r w:rsidR="00E17773" w:rsidRPr="00114C90">
        <w:rPr>
          <w:rFonts w:cs="Arial"/>
          <w:sz w:val="24"/>
          <w:szCs w:val="24"/>
        </w:rPr>
        <w:t>un</w:t>
      </w:r>
      <w:r w:rsidRPr="00114C90">
        <w:rPr>
          <w:rFonts w:cs="Arial"/>
          <w:sz w:val="24"/>
          <w:szCs w:val="24"/>
        </w:rPr>
        <w:t>answer</w:t>
      </w:r>
      <w:r w:rsidR="00E17773" w:rsidRPr="00114C90">
        <w:rPr>
          <w:rFonts w:cs="Arial"/>
          <w:sz w:val="24"/>
          <w:szCs w:val="24"/>
        </w:rPr>
        <w:t>ed</w:t>
      </w:r>
      <w:r w:rsidRPr="00114C90">
        <w:rPr>
          <w:rFonts w:cs="Arial"/>
          <w:sz w:val="24"/>
          <w:szCs w:val="24"/>
        </w:rPr>
        <w:t xml:space="preserve"> </w:t>
      </w:r>
      <w:r w:rsidRPr="00114C90">
        <w:rPr>
          <w:rFonts w:cs="Arial"/>
          <w:i/>
          <w:sz w:val="24"/>
          <w:szCs w:val="24"/>
        </w:rPr>
        <w:t>(unit non response)</w:t>
      </w:r>
      <w:r w:rsidRPr="00114C90">
        <w:rPr>
          <w:rFonts w:cs="Arial"/>
          <w:sz w:val="24"/>
          <w:szCs w:val="24"/>
        </w:rPr>
        <w:t>.</w:t>
      </w:r>
    </w:p>
    <w:p w14:paraId="6F2A6D30" w14:textId="77777777" w:rsidR="00F0614B" w:rsidRPr="00114C90" w:rsidRDefault="009863C2" w:rsidP="00B94D9D">
      <w:pPr>
        <w:pStyle w:val="ListParagraph"/>
        <w:numPr>
          <w:ilvl w:val="0"/>
          <w:numId w:val="13"/>
        </w:numPr>
        <w:tabs>
          <w:tab w:val="left" w:pos="528"/>
        </w:tabs>
        <w:spacing w:line="360" w:lineRule="auto"/>
        <w:ind w:left="0" w:hanging="427"/>
        <w:contextualSpacing/>
        <w:jc w:val="both"/>
        <w:rPr>
          <w:rFonts w:eastAsia="Calibri" w:cs="Arial"/>
          <w:sz w:val="24"/>
          <w:szCs w:val="24"/>
        </w:rPr>
      </w:pPr>
      <w:r w:rsidRPr="00114C90">
        <w:rPr>
          <w:rFonts w:cs="Arial"/>
          <w:sz w:val="24"/>
          <w:szCs w:val="24"/>
        </w:rPr>
        <w:t xml:space="preserve">The interviewers are trained </w:t>
      </w:r>
      <w:r w:rsidR="00596724" w:rsidRPr="00114C90">
        <w:rPr>
          <w:rFonts w:cs="Arial"/>
          <w:sz w:val="24"/>
          <w:szCs w:val="24"/>
        </w:rPr>
        <w:t xml:space="preserve">in advance </w:t>
      </w:r>
      <w:r w:rsidRPr="00114C90">
        <w:rPr>
          <w:rFonts w:cs="Arial"/>
          <w:sz w:val="24"/>
          <w:szCs w:val="24"/>
        </w:rPr>
        <w:t xml:space="preserve">concerning the questionnaire, the nature of the information </w:t>
      </w:r>
      <w:r w:rsidRPr="00114C90">
        <w:rPr>
          <w:rFonts w:cs="Arial"/>
          <w:sz w:val="24"/>
          <w:szCs w:val="24"/>
        </w:rPr>
        <w:lastRenderedPageBreak/>
        <w:t xml:space="preserve">it demands, and the best way of </w:t>
      </w:r>
      <w:r w:rsidR="00596724" w:rsidRPr="00114C90">
        <w:rPr>
          <w:rFonts w:cs="Arial"/>
          <w:sz w:val="24"/>
          <w:szCs w:val="24"/>
        </w:rPr>
        <w:t>getting</w:t>
      </w:r>
      <w:r w:rsidRPr="00114C90">
        <w:rPr>
          <w:rFonts w:cs="Arial"/>
          <w:sz w:val="24"/>
          <w:szCs w:val="24"/>
        </w:rPr>
        <w:t xml:space="preserve"> the answers.</w:t>
      </w:r>
      <w:r w:rsidR="00786E11" w:rsidRPr="00114C90">
        <w:rPr>
          <w:rFonts w:cs="Arial"/>
          <w:sz w:val="24"/>
          <w:szCs w:val="24"/>
        </w:rPr>
        <w:t xml:space="preserve"> </w:t>
      </w:r>
      <w:r w:rsidRPr="00114C90">
        <w:rPr>
          <w:rFonts w:cs="Arial"/>
          <w:sz w:val="24"/>
          <w:szCs w:val="24"/>
        </w:rPr>
        <w:t xml:space="preserve">In general, the interviewers aim at </w:t>
      </w:r>
      <w:r w:rsidR="00596724" w:rsidRPr="00114C90">
        <w:rPr>
          <w:rFonts w:cs="Arial"/>
          <w:sz w:val="24"/>
          <w:szCs w:val="24"/>
        </w:rPr>
        <w:t>getting</w:t>
      </w:r>
      <w:r w:rsidRPr="00114C90">
        <w:rPr>
          <w:rFonts w:cs="Arial"/>
          <w:sz w:val="24"/>
          <w:szCs w:val="24"/>
        </w:rPr>
        <w:t xml:space="preserve"> answers to all the questions in the questionnaire, lowering thus the number of questions left unanswered (</w:t>
      </w:r>
      <w:r w:rsidRPr="00114C90">
        <w:rPr>
          <w:rFonts w:cs="Arial"/>
          <w:i/>
          <w:sz w:val="24"/>
          <w:szCs w:val="24"/>
        </w:rPr>
        <w:t>item non response)</w:t>
      </w:r>
    </w:p>
    <w:p w14:paraId="49ABCAA4" w14:textId="77777777" w:rsidR="00F0614B" w:rsidRPr="00114C90" w:rsidRDefault="00596724" w:rsidP="00B94D9D">
      <w:pPr>
        <w:pStyle w:val="ListParagraph"/>
        <w:numPr>
          <w:ilvl w:val="0"/>
          <w:numId w:val="13"/>
        </w:numPr>
        <w:tabs>
          <w:tab w:val="left" w:pos="528"/>
        </w:tabs>
        <w:spacing w:line="360" w:lineRule="auto"/>
        <w:ind w:left="0" w:hanging="427"/>
        <w:contextualSpacing/>
        <w:jc w:val="both"/>
        <w:rPr>
          <w:rFonts w:eastAsia="Calibri" w:cs="Arial"/>
          <w:sz w:val="24"/>
          <w:szCs w:val="24"/>
        </w:rPr>
      </w:pPr>
      <w:r w:rsidRPr="00114C90">
        <w:rPr>
          <w:rFonts w:cs="Arial"/>
          <w:sz w:val="24"/>
          <w:szCs w:val="24"/>
        </w:rPr>
        <w:t xml:space="preserve"> A detailed </w:t>
      </w:r>
      <w:r w:rsidR="00351C3F" w:rsidRPr="00114C90">
        <w:rPr>
          <w:rFonts w:cs="Arial"/>
          <w:sz w:val="24"/>
          <w:szCs w:val="24"/>
        </w:rPr>
        <w:t>manual</w:t>
      </w:r>
      <w:r w:rsidR="009863C2" w:rsidRPr="00114C90">
        <w:rPr>
          <w:rFonts w:cs="Arial"/>
          <w:sz w:val="24"/>
          <w:szCs w:val="24"/>
        </w:rPr>
        <w:t xml:space="preserve"> </w:t>
      </w:r>
      <w:r w:rsidRPr="00114C90">
        <w:rPr>
          <w:rFonts w:cs="Arial"/>
          <w:sz w:val="24"/>
          <w:szCs w:val="24"/>
        </w:rPr>
        <w:t xml:space="preserve">for each questionnaire </w:t>
      </w:r>
      <w:r w:rsidR="009863C2" w:rsidRPr="00114C90">
        <w:rPr>
          <w:rFonts w:cs="Arial"/>
          <w:sz w:val="24"/>
          <w:szCs w:val="24"/>
        </w:rPr>
        <w:t xml:space="preserve">is prepared for </w:t>
      </w:r>
      <w:r w:rsidRPr="00114C90">
        <w:rPr>
          <w:rFonts w:cs="Arial"/>
          <w:sz w:val="24"/>
          <w:szCs w:val="24"/>
        </w:rPr>
        <w:t xml:space="preserve">the interviewers. This </w:t>
      </w:r>
      <w:r w:rsidR="00351C3F" w:rsidRPr="00114C90">
        <w:rPr>
          <w:rFonts w:cs="Arial"/>
          <w:sz w:val="24"/>
          <w:szCs w:val="24"/>
        </w:rPr>
        <w:t>manual</w:t>
      </w:r>
      <w:r w:rsidR="009863C2" w:rsidRPr="00114C90">
        <w:rPr>
          <w:rFonts w:cs="Arial"/>
          <w:sz w:val="24"/>
          <w:szCs w:val="24"/>
        </w:rPr>
        <w:t xml:space="preserve"> explains every questi</w:t>
      </w:r>
      <w:r w:rsidR="007B55BC" w:rsidRPr="00114C90">
        <w:rPr>
          <w:rFonts w:cs="Arial"/>
          <w:sz w:val="24"/>
          <w:szCs w:val="24"/>
        </w:rPr>
        <w:t xml:space="preserve">on and provides a </w:t>
      </w:r>
      <w:r w:rsidR="007E4263" w:rsidRPr="00114C90">
        <w:rPr>
          <w:rFonts w:cs="Arial"/>
          <w:sz w:val="24"/>
          <w:szCs w:val="24"/>
        </w:rPr>
        <w:t xml:space="preserve">contact </w:t>
      </w:r>
      <w:r w:rsidR="007B55BC" w:rsidRPr="00114C90">
        <w:rPr>
          <w:rFonts w:cs="Arial"/>
          <w:sz w:val="24"/>
          <w:szCs w:val="24"/>
        </w:rPr>
        <w:t xml:space="preserve">phone number </w:t>
      </w:r>
      <w:r w:rsidR="007E4263" w:rsidRPr="00114C90">
        <w:rPr>
          <w:rFonts w:cs="Arial"/>
          <w:sz w:val="24"/>
          <w:szCs w:val="24"/>
        </w:rPr>
        <w:t>in case on any</w:t>
      </w:r>
      <w:r w:rsidR="009863C2" w:rsidRPr="00114C90">
        <w:rPr>
          <w:rFonts w:cs="Arial"/>
          <w:sz w:val="24"/>
          <w:szCs w:val="24"/>
        </w:rPr>
        <w:t xml:space="preserve"> uncertainty that might come across during the interviews.</w:t>
      </w:r>
    </w:p>
    <w:p w14:paraId="5E89C753" w14:textId="77777777" w:rsidR="00F0614B" w:rsidRPr="00114C90" w:rsidRDefault="009863C2" w:rsidP="00B94D9D">
      <w:pPr>
        <w:pStyle w:val="ListParagraph"/>
        <w:numPr>
          <w:ilvl w:val="0"/>
          <w:numId w:val="13"/>
        </w:numPr>
        <w:tabs>
          <w:tab w:val="left" w:pos="528"/>
        </w:tabs>
        <w:spacing w:line="360" w:lineRule="auto"/>
        <w:ind w:left="0" w:hanging="427"/>
        <w:contextualSpacing/>
        <w:jc w:val="both"/>
        <w:rPr>
          <w:rFonts w:eastAsia="Calibri" w:cs="Arial"/>
          <w:sz w:val="24"/>
          <w:szCs w:val="24"/>
        </w:rPr>
      </w:pPr>
      <w:r w:rsidRPr="00114C90">
        <w:rPr>
          <w:rFonts w:cs="Arial"/>
          <w:sz w:val="24"/>
          <w:szCs w:val="24"/>
        </w:rPr>
        <w:t>At the end of e</w:t>
      </w:r>
      <w:r w:rsidR="007B55BC" w:rsidRPr="00114C90">
        <w:rPr>
          <w:rFonts w:cs="Arial"/>
          <w:sz w:val="24"/>
          <w:szCs w:val="24"/>
        </w:rPr>
        <w:t>very questionnaire there is th</w:t>
      </w:r>
      <w:r w:rsidR="00351C3F" w:rsidRPr="00114C90">
        <w:rPr>
          <w:rFonts w:cs="Arial"/>
          <w:sz w:val="24"/>
          <w:szCs w:val="24"/>
        </w:rPr>
        <w:t>e</w:t>
      </w:r>
      <w:r w:rsidRPr="00114C90">
        <w:rPr>
          <w:rFonts w:cs="Arial"/>
          <w:sz w:val="24"/>
          <w:szCs w:val="24"/>
        </w:rPr>
        <w:t xml:space="preserve"> link of the Bank of Albania web page, were businesses can find the analysis a</w:t>
      </w:r>
      <w:r w:rsidR="00351C3F" w:rsidRPr="00114C90">
        <w:rPr>
          <w:rFonts w:cs="Arial"/>
          <w:sz w:val="24"/>
          <w:szCs w:val="24"/>
        </w:rPr>
        <w:t xml:space="preserve">nd the latest </w:t>
      </w:r>
      <w:r w:rsidR="007E4263" w:rsidRPr="00114C90">
        <w:rPr>
          <w:rFonts w:cs="Arial"/>
          <w:sz w:val="24"/>
          <w:szCs w:val="24"/>
        </w:rPr>
        <w:t xml:space="preserve">published </w:t>
      </w:r>
      <w:r w:rsidR="00351C3F" w:rsidRPr="00114C90">
        <w:rPr>
          <w:rFonts w:cs="Arial"/>
          <w:sz w:val="24"/>
          <w:szCs w:val="24"/>
        </w:rPr>
        <w:t>results</w:t>
      </w:r>
      <w:r w:rsidRPr="00114C90">
        <w:rPr>
          <w:rFonts w:cs="Arial"/>
          <w:sz w:val="24"/>
          <w:szCs w:val="24"/>
        </w:rPr>
        <w:t>.</w:t>
      </w:r>
    </w:p>
    <w:p w14:paraId="66B09B82" w14:textId="77777777" w:rsidR="00F0614B" w:rsidRPr="00114C90" w:rsidRDefault="00351C3F" w:rsidP="00B94D9D">
      <w:pPr>
        <w:pStyle w:val="ListParagraph"/>
        <w:numPr>
          <w:ilvl w:val="0"/>
          <w:numId w:val="13"/>
        </w:numPr>
        <w:tabs>
          <w:tab w:val="left" w:pos="528"/>
        </w:tabs>
        <w:spacing w:before="3" w:line="360" w:lineRule="auto"/>
        <w:ind w:left="0" w:hanging="427"/>
        <w:contextualSpacing/>
        <w:jc w:val="both"/>
        <w:rPr>
          <w:rFonts w:eastAsia="Calibri" w:cs="Arial"/>
          <w:sz w:val="24"/>
          <w:szCs w:val="24"/>
        </w:rPr>
      </w:pPr>
      <w:r w:rsidRPr="00114C90">
        <w:rPr>
          <w:rFonts w:cs="Arial"/>
          <w:sz w:val="24"/>
          <w:szCs w:val="24"/>
        </w:rPr>
        <w:t>Occasionally</w:t>
      </w:r>
      <w:r w:rsidR="009863C2" w:rsidRPr="00114C90">
        <w:rPr>
          <w:rFonts w:cs="Arial"/>
          <w:sz w:val="24"/>
          <w:szCs w:val="24"/>
        </w:rPr>
        <w:t xml:space="preserve">, informative </w:t>
      </w:r>
      <w:r w:rsidR="009660A4" w:rsidRPr="00114C90">
        <w:rPr>
          <w:rFonts w:cs="Arial"/>
          <w:sz w:val="24"/>
          <w:szCs w:val="24"/>
        </w:rPr>
        <w:t>brochures</w:t>
      </w:r>
      <w:r w:rsidR="009863C2" w:rsidRPr="00114C90">
        <w:rPr>
          <w:rFonts w:cs="Arial"/>
          <w:sz w:val="24"/>
          <w:szCs w:val="24"/>
        </w:rPr>
        <w:t xml:space="preserve"> are prepared </w:t>
      </w:r>
      <w:r w:rsidR="009863C2" w:rsidRPr="00114C90">
        <w:rPr>
          <w:rFonts w:cs="Arial"/>
          <w:sz w:val="24"/>
          <w:szCs w:val="24"/>
        </w:rPr>
        <w:lastRenderedPageBreak/>
        <w:t>and sent to th</w:t>
      </w:r>
      <w:r w:rsidR="007B55BC" w:rsidRPr="00114C90">
        <w:rPr>
          <w:rFonts w:cs="Arial"/>
          <w:sz w:val="24"/>
          <w:szCs w:val="24"/>
        </w:rPr>
        <w:t xml:space="preserve">e businesses together with the </w:t>
      </w:r>
      <w:r w:rsidR="009863C2" w:rsidRPr="00114C90">
        <w:rPr>
          <w:rFonts w:cs="Arial"/>
          <w:sz w:val="24"/>
          <w:szCs w:val="24"/>
        </w:rPr>
        <w:t xml:space="preserve">questionnaire. These brochures offer detailed information for the sector where the business operates. </w:t>
      </w:r>
    </w:p>
    <w:p w14:paraId="204ABAB2" w14:textId="77777777" w:rsidR="00BA4881" w:rsidRPr="00114C90" w:rsidRDefault="00BA4881" w:rsidP="00B94D9D">
      <w:pPr>
        <w:pStyle w:val="BodyText"/>
        <w:spacing w:before="37" w:line="360" w:lineRule="auto"/>
        <w:ind w:left="0"/>
        <w:contextualSpacing/>
        <w:jc w:val="both"/>
        <w:rPr>
          <w:rFonts w:asciiTheme="minorHAnsi" w:hAnsiTheme="minorHAnsi" w:cs="Arial"/>
          <w:b/>
          <w:sz w:val="24"/>
          <w:szCs w:val="24"/>
        </w:rPr>
      </w:pPr>
    </w:p>
    <w:p w14:paraId="6DE90ACA" w14:textId="77777777" w:rsidR="00F0614B" w:rsidRPr="00114C90" w:rsidRDefault="00F15FBB" w:rsidP="00F15FBB">
      <w:pPr>
        <w:pStyle w:val="BodyText"/>
        <w:tabs>
          <w:tab w:val="left" w:pos="1418"/>
        </w:tabs>
        <w:spacing w:before="37" w:line="360" w:lineRule="auto"/>
        <w:ind w:left="0"/>
        <w:contextualSpacing/>
        <w:jc w:val="both"/>
        <w:rPr>
          <w:rFonts w:asciiTheme="minorHAnsi" w:hAnsiTheme="minorHAnsi" w:cs="Arial"/>
          <w:sz w:val="24"/>
          <w:szCs w:val="24"/>
        </w:rPr>
      </w:pPr>
      <w:r w:rsidRPr="00114C90">
        <w:rPr>
          <w:rFonts w:asciiTheme="minorHAnsi" w:hAnsiTheme="minorHAnsi" w:cs="Arial"/>
          <w:b/>
          <w:sz w:val="24"/>
          <w:szCs w:val="24"/>
        </w:rPr>
        <w:t>Target population and sample</w:t>
      </w:r>
      <w:r w:rsidR="00351C3F" w:rsidRPr="00114C90">
        <w:rPr>
          <w:rFonts w:asciiTheme="minorHAnsi" w:hAnsiTheme="minorHAnsi" w:cs="Arial"/>
          <w:b/>
          <w:sz w:val="24"/>
          <w:szCs w:val="24"/>
        </w:rPr>
        <w:t>.</w:t>
      </w:r>
      <w:r w:rsidR="00786E11" w:rsidRPr="00114C90">
        <w:rPr>
          <w:rFonts w:asciiTheme="minorHAnsi" w:hAnsiTheme="minorHAnsi" w:cs="Arial"/>
          <w:b/>
          <w:sz w:val="24"/>
          <w:szCs w:val="24"/>
        </w:rPr>
        <w:t xml:space="preserve"> </w:t>
      </w:r>
      <w:r w:rsidR="009863C2" w:rsidRPr="00114C90">
        <w:rPr>
          <w:rFonts w:asciiTheme="minorHAnsi" w:hAnsiTheme="minorHAnsi" w:cs="Arial"/>
          <w:sz w:val="24"/>
          <w:szCs w:val="24"/>
        </w:rPr>
        <w:t xml:space="preserve">The accuracy of results drawn from the confidence surveys depends on the </w:t>
      </w:r>
      <w:r w:rsidR="00065F0C" w:rsidRPr="00114C90">
        <w:rPr>
          <w:rFonts w:asciiTheme="minorHAnsi" w:hAnsiTheme="minorHAnsi" w:cs="Arial"/>
          <w:sz w:val="24"/>
          <w:szCs w:val="24"/>
        </w:rPr>
        <w:t xml:space="preserve">sample </w:t>
      </w:r>
      <w:r w:rsidR="00B64067" w:rsidRPr="00114C90">
        <w:rPr>
          <w:rFonts w:asciiTheme="minorHAnsi" w:hAnsiTheme="minorHAnsi" w:cs="Arial"/>
          <w:sz w:val="24"/>
          <w:szCs w:val="24"/>
        </w:rPr>
        <w:t xml:space="preserve">design </w:t>
      </w:r>
      <w:r w:rsidR="009863C2" w:rsidRPr="00114C90">
        <w:rPr>
          <w:rFonts w:asciiTheme="minorHAnsi" w:hAnsiTheme="minorHAnsi" w:cs="Arial"/>
          <w:sz w:val="24"/>
          <w:szCs w:val="24"/>
        </w:rPr>
        <w:t xml:space="preserve">and </w:t>
      </w:r>
      <w:r w:rsidR="00065F0C" w:rsidRPr="00114C90">
        <w:rPr>
          <w:rFonts w:asciiTheme="minorHAnsi" w:hAnsiTheme="minorHAnsi" w:cs="Arial"/>
          <w:sz w:val="24"/>
          <w:szCs w:val="24"/>
        </w:rPr>
        <w:t xml:space="preserve">on </w:t>
      </w:r>
      <w:r w:rsidR="00B64067" w:rsidRPr="00114C90">
        <w:rPr>
          <w:rFonts w:asciiTheme="minorHAnsi" w:hAnsiTheme="minorHAnsi" w:cs="Arial"/>
          <w:sz w:val="24"/>
          <w:szCs w:val="24"/>
        </w:rPr>
        <w:t>the</w:t>
      </w:r>
      <w:r w:rsidR="009863C2" w:rsidRPr="00114C90">
        <w:rPr>
          <w:rFonts w:asciiTheme="minorHAnsi" w:hAnsiTheme="minorHAnsi" w:cs="Arial"/>
          <w:sz w:val="24"/>
          <w:szCs w:val="24"/>
        </w:rPr>
        <w:t xml:space="preserve"> </w:t>
      </w:r>
      <w:r w:rsidR="00B64067" w:rsidRPr="00114C90">
        <w:rPr>
          <w:rFonts w:asciiTheme="minorHAnsi" w:hAnsiTheme="minorHAnsi" w:cs="Arial"/>
          <w:sz w:val="24"/>
          <w:szCs w:val="24"/>
        </w:rPr>
        <w:t xml:space="preserve">quality and completeness of the </w:t>
      </w:r>
      <w:r w:rsidR="009863C2" w:rsidRPr="00114C90">
        <w:rPr>
          <w:rFonts w:asciiTheme="minorHAnsi" w:hAnsiTheme="minorHAnsi" w:cs="Arial"/>
          <w:sz w:val="24"/>
          <w:szCs w:val="24"/>
        </w:rPr>
        <w:t>lists of the businesses and consumers.</w:t>
      </w:r>
      <w:r w:rsidR="00786E11" w:rsidRPr="00114C90">
        <w:rPr>
          <w:rFonts w:asciiTheme="minorHAnsi" w:hAnsiTheme="minorHAnsi" w:cs="Arial"/>
          <w:sz w:val="24"/>
          <w:szCs w:val="24"/>
        </w:rPr>
        <w:t xml:space="preserve"> </w:t>
      </w:r>
      <w:r w:rsidR="0045579F" w:rsidRPr="00114C90">
        <w:rPr>
          <w:rFonts w:asciiTheme="minorHAnsi" w:hAnsiTheme="minorHAnsi" w:cs="Arial"/>
          <w:sz w:val="24"/>
          <w:szCs w:val="24"/>
        </w:rPr>
        <w:t xml:space="preserve">The Statistical Businesses Register (SBR) of INSTAT serves as the population list </w:t>
      </w:r>
      <w:r w:rsidR="00065F0C" w:rsidRPr="00114C90">
        <w:rPr>
          <w:rFonts w:asciiTheme="minorHAnsi" w:hAnsiTheme="minorHAnsi" w:cs="Arial"/>
          <w:sz w:val="24"/>
          <w:szCs w:val="24"/>
        </w:rPr>
        <w:t>for the</w:t>
      </w:r>
      <w:r w:rsidR="0045579F" w:rsidRPr="00114C90">
        <w:rPr>
          <w:rFonts w:asciiTheme="minorHAnsi" w:hAnsiTheme="minorHAnsi" w:cs="Arial"/>
          <w:sz w:val="24"/>
          <w:szCs w:val="24"/>
        </w:rPr>
        <w:t xml:space="preserve"> businesses survey</w:t>
      </w:r>
      <w:r w:rsidR="009863C2"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 register includes every </w:t>
      </w:r>
      <w:r w:rsidR="0045579F" w:rsidRPr="00114C90">
        <w:rPr>
          <w:rFonts w:asciiTheme="minorHAnsi" w:hAnsiTheme="minorHAnsi" w:cs="Arial"/>
          <w:sz w:val="24"/>
          <w:szCs w:val="24"/>
        </w:rPr>
        <w:t>legal</w:t>
      </w:r>
      <w:r w:rsidR="009863C2" w:rsidRPr="00114C90">
        <w:rPr>
          <w:rFonts w:asciiTheme="minorHAnsi" w:hAnsiTheme="minorHAnsi" w:cs="Arial"/>
          <w:sz w:val="24"/>
          <w:szCs w:val="24"/>
        </w:rPr>
        <w:t xml:space="preserve"> units registered at the National Centre of Registration and Tax </w:t>
      </w:r>
      <w:r w:rsidR="0045579F" w:rsidRPr="00114C90">
        <w:rPr>
          <w:rFonts w:asciiTheme="minorHAnsi" w:hAnsiTheme="minorHAnsi" w:cs="Arial"/>
          <w:sz w:val="24"/>
          <w:szCs w:val="24"/>
        </w:rPr>
        <w:t>Authorities</w:t>
      </w:r>
      <w:r w:rsidR="009863C2" w:rsidRPr="00114C90">
        <w:rPr>
          <w:rFonts w:asciiTheme="minorHAnsi" w:hAnsiTheme="minorHAnsi" w:cs="Arial"/>
          <w:sz w:val="24"/>
          <w:szCs w:val="24"/>
        </w:rPr>
        <w:t>.</w:t>
      </w:r>
      <w:r w:rsidR="006C46DB" w:rsidRPr="00114C90">
        <w:rPr>
          <w:rFonts w:asciiTheme="minorHAnsi" w:hAnsiTheme="minorHAnsi" w:cs="Arial"/>
          <w:sz w:val="24"/>
          <w:szCs w:val="24"/>
        </w:rPr>
        <w:t xml:space="preserve"> </w:t>
      </w:r>
      <w:r w:rsidR="007D1E1A" w:rsidRPr="00114C90">
        <w:rPr>
          <w:rFonts w:asciiTheme="minorHAnsi" w:hAnsiTheme="minorHAnsi" w:cs="Arial"/>
          <w:sz w:val="24"/>
          <w:szCs w:val="24"/>
        </w:rPr>
        <w:t xml:space="preserve">Table 1 shows the main statistics </w:t>
      </w:r>
      <w:r w:rsidR="002D1AC5" w:rsidRPr="00114C90">
        <w:rPr>
          <w:rFonts w:asciiTheme="minorHAnsi" w:hAnsiTheme="minorHAnsi" w:cs="Arial"/>
          <w:sz w:val="24"/>
          <w:szCs w:val="24"/>
        </w:rPr>
        <w:t>o</w:t>
      </w:r>
      <w:r w:rsidRPr="00114C90">
        <w:rPr>
          <w:rFonts w:asciiTheme="minorHAnsi" w:hAnsiTheme="minorHAnsi" w:cs="Arial"/>
          <w:sz w:val="24"/>
          <w:szCs w:val="24"/>
        </w:rPr>
        <w:t>f</w:t>
      </w:r>
      <w:r w:rsidR="009863C2" w:rsidRPr="00114C90">
        <w:rPr>
          <w:rFonts w:asciiTheme="minorHAnsi" w:hAnsiTheme="minorHAnsi" w:cs="Arial"/>
          <w:sz w:val="24"/>
          <w:szCs w:val="24"/>
        </w:rPr>
        <w:t xml:space="preserve"> the population for all four </w:t>
      </w:r>
      <w:r w:rsidR="007D1E1A" w:rsidRPr="00114C90">
        <w:rPr>
          <w:rFonts w:asciiTheme="minorHAnsi" w:hAnsiTheme="minorHAnsi" w:cs="Arial"/>
          <w:sz w:val="24"/>
          <w:szCs w:val="24"/>
        </w:rPr>
        <w:t xml:space="preserve">sectors of the </w:t>
      </w:r>
      <w:r w:rsidR="009863C2" w:rsidRPr="00114C90">
        <w:rPr>
          <w:rFonts w:asciiTheme="minorHAnsi" w:hAnsiTheme="minorHAnsi" w:cs="Arial"/>
          <w:sz w:val="24"/>
          <w:szCs w:val="24"/>
        </w:rPr>
        <w:t>bu</w:t>
      </w:r>
      <w:r w:rsidR="00AA37A5">
        <w:rPr>
          <w:rFonts w:asciiTheme="minorHAnsi" w:hAnsiTheme="minorHAnsi" w:cs="Arial"/>
          <w:sz w:val="24"/>
          <w:szCs w:val="24"/>
        </w:rPr>
        <w:t xml:space="preserve">siness surveys based on </w:t>
      </w:r>
      <w:r w:rsidR="00AA37A5">
        <w:rPr>
          <w:rFonts w:asciiTheme="minorHAnsi" w:hAnsiTheme="minorHAnsi" w:cs="Arial"/>
          <w:sz w:val="24"/>
          <w:szCs w:val="24"/>
        </w:rPr>
        <w:lastRenderedPageBreak/>
        <w:t>SBR 2018</w:t>
      </w:r>
      <w:r w:rsidR="009863C2" w:rsidRPr="00114C90">
        <w:rPr>
          <w:rFonts w:asciiTheme="minorHAnsi" w:hAnsiTheme="minorHAnsi" w:cs="Arial"/>
          <w:sz w:val="24"/>
          <w:szCs w:val="24"/>
        </w:rPr>
        <w:t xml:space="preserve">, compiled </w:t>
      </w:r>
      <w:r w:rsidR="00CA4F6F" w:rsidRPr="00114C90">
        <w:rPr>
          <w:rFonts w:asciiTheme="minorHAnsi" w:hAnsiTheme="minorHAnsi" w:cs="Arial"/>
          <w:sz w:val="24"/>
          <w:szCs w:val="24"/>
        </w:rPr>
        <w:t xml:space="preserve">by </w:t>
      </w:r>
      <w:r w:rsidR="009863C2" w:rsidRPr="00114C90">
        <w:rPr>
          <w:rFonts w:asciiTheme="minorHAnsi" w:hAnsiTheme="minorHAnsi" w:cs="Arial"/>
          <w:sz w:val="24"/>
          <w:szCs w:val="24"/>
        </w:rPr>
        <w:t>INSTAT</w:t>
      </w:r>
      <w:r w:rsidR="00CA4F6F" w:rsidRPr="00114C90">
        <w:rPr>
          <w:rFonts w:asciiTheme="minorHAnsi" w:hAnsiTheme="minorHAnsi" w:cs="Arial"/>
          <w:sz w:val="24"/>
          <w:szCs w:val="24"/>
        </w:rPr>
        <w:t xml:space="preserve"> experts</w:t>
      </w:r>
      <w:r w:rsidR="009863C2"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CA4F6F" w:rsidRPr="00114C90">
        <w:rPr>
          <w:rFonts w:asciiTheme="minorHAnsi" w:hAnsiTheme="minorHAnsi" w:cs="Arial"/>
          <w:sz w:val="24"/>
          <w:szCs w:val="24"/>
        </w:rPr>
        <w:t>Firms operating in the i</w:t>
      </w:r>
      <w:r w:rsidR="002D1AC5" w:rsidRPr="00114C90">
        <w:rPr>
          <w:rFonts w:asciiTheme="minorHAnsi" w:hAnsiTheme="minorHAnsi" w:cs="Arial"/>
          <w:sz w:val="24"/>
          <w:szCs w:val="24"/>
        </w:rPr>
        <w:t>ndustry and service</w:t>
      </w:r>
      <w:r w:rsidR="00CA4F6F" w:rsidRPr="00114C90">
        <w:rPr>
          <w:rFonts w:asciiTheme="minorHAnsi" w:hAnsiTheme="minorHAnsi" w:cs="Arial"/>
          <w:sz w:val="24"/>
          <w:szCs w:val="24"/>
        </w:rPr>
        <w:t>s</w:t>
      </w:r>
      <w:r w:rsidR="002D1AC5" w:rsidRPr="00114C90">
        <w:rPr>
          <w:rFonts w:asciiTheme="minorHAnsi" w:hAnsiTheme="minorHAnsi" w:cs="Arial"/>
          <w:sz w:val="24"/>
          <w:szCs w:val="24"/>
        </w:rPr>
        <w:t xml:space="preserve"> sector</w:t>
      </w:r>
      <w:r w:rsidR="00CA4F6F" w:rsidRPr="00114C90">
        <w:rPr>
          <w:rFonts w:asciiTheme="minorHAnsi" w:hAnsiTheme="minorHAnsi" w:cs="Arial"/>
          <w:sz w:val="24"/>
          <w:szCs w:val="24"/>
        </w:rPr>
        <w:t>s</w:t>
      </w:r>
      <w:r w:rsidR="002D1AC5" w:rsidRPr="00114C90">
        <w:rPr>
          <w:rFonts w:asciiTheme="minorHAnsi" w:hAnsiTheme="minorHAnsi" w:cs="Arial"/>
          <w:sz w:val="24"/>
          <w:szCs w:val="24"/>
        </w:rPr>
        <w:t xml:space="preserve"> employing</w:t>
      </w:r>
      <w:r w:rsidR="009863C2" w:rsidRPr="00114C90">
        <w:rPr>
          <w:rFonts w:asciiTheme="minorHAnsi" w:hAnsiTheme="minorHAnsi" w:cs="Arial"/>
          <w:sz w:val="24"/>
          <w:szCs w:val="24"/>
        </w:rPr>
        <w:t xml:space="preserve"> less than 5 employees </w:t>
      </w:r>
      <w:r w:rsidR="002D1AC5" w:rsidRPr="00114C90">
        <w:rPr>
          <w:rFonts w:asciiTheme="minorHAnsi" w:hAnsiTheme="minorHAnsi" w:cs="Arial"/>
          <w:sz w:val="24"/>
          <w:szCs w:val="24"/>
        </w:rPr>
        <w:t xml:space="preserve">and </w:t>
      </w:r>
      <w:r w:rsidR="00CA4F6F" w:rsidRPr="00114C90">
        <w:rPr>
          <w:rFonts w:asciiTheme="minorHAnsi" w:hAnsiTheme="minorHAnsi" w:cs="Arial"/>
          <w:sz w:val="24"/>
          <w:szCs w:val="24"/>
        </w:rPr>
        <w:t xml:space="preserve">firms operating in </w:t>
      </w:r>
      <w:r w:rsidR="009863C2" w:rsidRPr="00114C90">
        <w:rPr>
          <w:rFonts w:asciiTheme="minorHAnsi" w:hAnsiTheme="minorHAnsi" w:cs="Arial"/>
          <w:sz w:val="24"/>
          <w:szCs w:val="24"/>
        </w:rPr>
        <w:t xml:space="preserve">construction and </w:t>
      </w:r>
      <w:r w:rsidR="002D1AC5" w:rsidRPr="00114C90">
        <w:rPr>
          <w:rFonts w:asciiTheme="minorHAnsi" w:hAnsiTheme="minorHAnsi" w:cs="Arial"/>
          <w:sz w:val="24"/>
          <w:szCs w:val="24"/>
        </w:rPr>
        <w:t>trade sector</w:t>
      </w:r>
      <w:r w:rsidR="00CA4F6F" w:rsidRPr="00114C90">
        <w:rPr>
          <w:rFonts w:asciiTheme="minorHAnsi" w:hAnsiTheme="minorHAnsi" w:cs="Arial"/>
          <w:sz w:val="24"/>
          <w:szCs w:val="24"/>
        </w:rPr>
        <w:t>s</w:t>
      </w:r>
      <w:r w:rsidR="002D1AC5" w:rsidRPr="00114C90">
        <w:rPr>
          <w:rFonts w:asciiTheme="minorHAnsi" w:hAnsiTheme="minorHAnsi" w:cs="Arial"/>
          <w:sz w:val="24"/>
          <w:szCs w:val="24"/>
        </w:rPr>
        <w:t xml:space="preserve"> employing less than 2 employees are excluded before proceeding further</w:t>
      </w:r>
      <w:r w:rsidR="009863C2" w:rsidRPr="00114C90">
        <w:rPr>
          <w:rFonts w:asciiTheme="minorHAnsi" w:hAnsiTheme="minorHAnsi" w:cs="Arial"/>
          <w:sz w:val="24"/>
          <w:szCs w:val="24"/>
        </w:rPr>
        <w:t xml:space="preserve">. This </w:t>
      </w:r>
      <w:r w:rsidR="007D1E1A" w:rsidRPr="00114C90">
        <w:rPr>
          <w:rFonts w:asciiTheme="minorHAnsi" w:hAnsiTheme="minorHAnsi" w:cs="Arial"/>
          <w:sz w:val="24"/>
          <w:szCs w:val="24"/>
        </w:rPr>
        <w:t>is</w:t>
      </w:r>
      <w:r w:rsidR="009863C2" w:rsidRPr="00114C90">
        <w:rPr>
          <w:rFonts w:asciiTheme="minorHAnsi" w:hAnsiTheme="minorHAnsi" w:cs="Arial"/>
          <w:sz w:val="24"/>
          <w:szCs w:val="24"/>
        </w:rPr>
        <w:t xml:space="preserve"> </w:t>
      </w:r>
      <w:r w:rsidRPr="00114C90">
        <w:rPr>
          <w:rFonts w:asciiTheme="minorHAnsi" w:hAnsiTheme="minorHAnsi" w:cs="Arial"/>
          <w:sz w:val="24"/>
          <w:szCs w:val="24"/>
        </w:rPr>
        <w:t xml:space="preserve">called </w:t>
      </w:r>
      <w:r w:rsidR="009863C2" w:rsidRPr="00114C90">
        <w:rPr>
          <w:rFonts w:asciiTheme="minorHAnsi" w:hAnsiTheme="minorHAnsi" w:cs="Arial"/>
          <w:sz w:val="24"/>
          <w:szCs w:val="24"/>
        </w:rPr>
        <w:t xml:space="preserve">the </w:t>
      </w:r>
      <w:r w:rsidR="00C520E5" w:rsidRPr="00114C90">
        <w:rPr>
          <w:rFonts w:asciiTheme="minorHAnsi" w:hAnsiTheme="minorHAnsi" w:cs="Arial"/>
          <w:sz w:val="24"/>
          <w:szCs w:val="24"/>
        </w:rPr>
        <w:t xml:space="preserve">frame after cut-off </w:t>
      </w:r>
      <w:r w:rsidR="007D1E1A" w:rsidRPr="00114C90">
        <w:rPr>
          <w:rFonts w:asciiTheme="minorHAnsi" w:hAnsiTheme="minorHAnsi" w:cs="Arial"/>
          <w:sz w:val="24"/>
          <w:szCs w:val="24"/>
        </w:rPr>
        <w:t xml:space="preserve">and will serve as the base for randomly selecting </w:t>
      </w:r>
      <w:r w:rsidR="00C520E5" w:rsidRPr="00114C90">
        <w:rPr>
          <w:rFonts w:asciiTheme="minorHAnsi" w:hAnsiTheme="minorHAnsi" w:cs="Arial"/>
          <w:sz w:val="24"/>
          <w:szCs w:val="24"/>
        </w:rPr>
        <w:t>the businesses</w:t>
      </w:r>
      <w:r w:rsidR="007D1E1A" w:rsidRPr="00114C90">
        <w:rPr>
          <w:rFonts w:asciiTheme="minorHAnsi" w:hAnsiTheme="minorHAnsi" w:cs="Arial"/>
          <w:sz w:val="24"/>
          <w:szCs w:val="24"/>
        </w:rPr>
        <w:t xml:space="preserve"> to form the representative sample</w:t>
      </w:r>
      <w:r w:rsidR="009863C2" w:rsidRPr="00114C90">
        <w:rPr>
          <w:rFonts w:asciiTheme="minorHAnsi" w:hAnsiTheme="minorHAnsi" w:cs="Arial"/>
          <w:sz w:val="24"/>
          <w:szCs w:val="24"/>
        </w:rPr>
        <w:t>.</w:t>
      </w:r>
      <w:r w:rsidR="00786E11" w:rsidRPr="00114C90">
        <w:rPr>
          <w:rFonts w:asciiTheme="minorHAnsi" w:hAnsiTheme="minorHAnsi" w:cs="Arial"/>
          <w:sz w:val="24"/>
          <w:szCs w:val="24"/>
        </w:rPr>
        <w:t xml:space="preserve"> </w:t>
      </w:r>
    </w:p>
    <w:p w14:paraId="204FD634" w14:textId="77777777" w:rsidR="00F0614B" w:rsidRPr="00114C90" w:rsidRDefault="00F0614B" w:rsidP="00B94D9D">
      <w:pPr>
        <w:spacing w:before="1" w:line="360" w:lineRule="auto"/>
        <w:contextualSpacing/>
        <w:rPr>
          <w:rFonts w:eastAsia="Calibri" w:cs="Arial"/>
          <w:sz w:val="24"/>
          <w:szCs w:val="24"/>
        </w:rPr>
      </w:pPr>
    </w:p>
    <w:p w14:paraId="31D9553E" w14:textId="43F920F0" w:rsidR="00F0614B" w:rsidRPr="00114C90" w:rsidRDefault="009863C2" w:rsidP="00B94D9D">
      <w:pPr>
        <w:spacing w:line="360" w:lineRule="auto"/>
        <w:contextualSpacing/>
        <w:jc w:val="both"/>
        <w:rPr>
          <w:rFonts w:eastAsia="Calibri" w:cs="Arial"/>
          <w:sz w:val="24"/>
          <w:szCs w:val="24"/>
        </w:rPr>
      </w:pPr>
      <w:r w:rsidRPr="00114C90">
        <w:rPr>
          <w:rFonts w:cs="Arial"/>
          <w:sz w:val="24"/>
          <w:szCs w:val="24"/>
        </w:rPr>
        <w:t>Table 1:</w:t>
      </w:r>
      <w:r w:rsidR="00786E11" w:rsidRPr="00114C90">
        <w:rPr>
          <w:rFonts w:cs="Arial"/>
          <w:sz w:val="24"/>
          <w:szCs w:val="24"/>
        </w:rPr>
        <w:t xml:space="preserve"> </w:t>
      </w:r>
      <w:r w:rsidR="00C520E5" w:rsidRPr="00114C90">
        <w:rPr>
          <w:rFonts w:cs="Arial"/>
          <w:sz w:val="24"/>
          <w:szCs w:val="24"/>
        </w:rPr>
        <w:t>Data on</w:t>
      </w:r>
      <w:r w:rsidRPr="00114C90">
        <w:rPr>
          <w:rFonts w:cs="Arial"/>
          <w:sz w:val="24"/>
          <w:szCs w:val="24"/>
        </w:rPr>
        <w:t xml:space="preserve"> </w:t>
      </w:r>
      <w:r w:rsidR="00114C90" w:rsidRPr="00114C90">
        <w:rPr>
          <w:rFonts w:cs="Arial"/>
          <w:sz w:val="24"/>
          <w:szCs w:val="24"/>
        </w:rPr>
        <w:t>population</w:t>
      </w:r>
      <w:r w:rsidRPr="00114C90">
        <w:rPr>
          <w:rFonts w:cs="Arial"/>
          <w:sz w:val="24"/>
          <w:szCs w:val="24"/>
        </w:rPr>
        <w:t xml:space="preserve"> </w:t>
      </w:r>
      <w:r w:rsidR="00C520E5" w:rsidRPr="00114C90">
        <w:rPr>
          <w:rFonts w:cs="Arial"/>
          <w:sz w:val="24"/>
          <w:szCs w:val="24"/>
        </w:rPr>
        <w:t>frame</w:t>
      </w:r>
      <w:r w:rsidR="00EE21E6">
        <w:rPr>
          <w:rFonts w:cs="Arial"/>
          <w:sz w:val="24"/>
          <w:szCs w:val="24"/>
        </w:rPr>
        <w:t xml:space="preserve"> and sample (no</w:t>
      </w:r>
      <w:r w:rsidRPr="00114C90">
        <w:rPr>
          <w:rFonts w:cs="Arial"/>
          <w:sz w:val="24"/>
          <w:szCs w:val="24"/>
        </w:rPr>
        <w:t>. of businesses)</w:t>
      </w:r>
    </w:p>
    <w:tbl>
      <w:tblPr>
        <w:tblW w:w="0" w:type="auto"/>
        <w:tblCellMar>
          <w:left w:w="0" w:type="dxa"/>
          <w:right w:w="0" w:type="dxa"/>
        </w:tblCellMar>
        <w:tblLook w:val="01E0" w:firstRow="1" w:lastRow="1" w:firstColumn="1" w:lastColumn="1" w:noHBand="0" w:noVBand="0"/>
      </w:tblPr>
      <w:tblGrid>
        <w:gridCol w:w="1139"/>
        <w:gridCol w:w="2598"/>
        <w:gridCol w:w="1701"/>
        <w:gridCol w:w="1701"/>
        <w:gridCol w:w="851"/>
      </w:tblGrid>
      <w:tr w:rsidR="00F0614B" w:rsidRPr="00114C90" w14:paraId="16583CF5" w14:textId="77777777" w:rsidTr="00914AE9">
        <w:trPr>
          <w:trHeight w:hRule="exact" w:val="637"/>
        </w:trPr>
        <w:tc>
          <w:tcPr>
            <w:tcW w:w="1139" w:type="dxa"/>
            <w:tcBorders>
              <w:top w:val="single" w:sz="4" w:space="0" w:color="000000"/>
              <w:left w:val="single" w:sz="4" w:space="0" w:color="000000"/>
              <w:bottom w:val="single" w:sz="4" w:space="0" w:color="000000"/>
              <w:right w:val="single" w:sz="4" w:space="0" w:color="000000"/>
            </w:tcBorders>
            <w:shd w:val="pct5" w:color="auto" w:fill="auto"/>
            <w:vAlign w:val="center"/>
          </w:tcPr>
          <w:p w14:paraId="79A808E2" w14:textId="77777777" w:rsidR="00F0614B" w:rsidRPr="00114C90" w:rsidRDefault="009863C2" w:rsidP="00B94D9D">
            <w:pPr>
              <w:pStyle w:val="TableParagraph"/>
              <w:spacing w:before="1" w:line="360" w:lineRule="auto"/>
              <w:contextualSpacing/>
              <w:rPr>
                <w:rFonts w:eastAsia="Calibri" w:cs="Arial"/>
                <w:b/>
                <w:sz w:val="18"/>
                <w:szCs w:val="18"/>
              </w:rPr>
            </w:pPr>
            <w:r w:rsidRPr="00114C90">
              <w:rPr>
                <w:rFonts w:cs="Arial"/>
                <w:b/>
                <w:sz w:val="18"/>
                <w:szCs w:val="18"/>
              </w:rPr>
              <w:t>Sector</w:t>
            </w:r>
          </w:p>
        </w:tc>
        <w:tc>
          <w:tcPr>
            <w:tcW w:w="2598" w:type="dxa"/>
            <w:tcBorders>
              <w:top w:val="single" w:sz="4" w:space="0" w:color="000000"/>
              <w:left w:val="single" w:sz="4" w:space="0" w:color="000000"/>
              <w:bottom w:val="single" w:sz="4" w:space="0" w:color="000000"/>
              <w:right w:val="single" w:sz="4" w:space="0" w:color="000000"/>
            </w:tcBorders>
            <w:shd w:val="pct5" w:color="auto" w:fill="auto"/>
            <w:vAlign w:val="center"/>
          </w:tcPr>
          <w:p w14:paraId="3E69AC61" w14:textId="6879C627" w:rsidR="00B7274F" w:rsidRPr="00114C90" w:rsidRDefault="009863C2" w:rsidP="00B94D9D">
            <w:pPr>
              <w:pStyle w:val="TableParagraph"/>
              <w:spacing w:before="1" w:line="360" w:lineRule="auto"/>
              <w:contextualSpacing/>
              <w:rPr>
                <w:rFonts w:cs="Arial"/>
                <w:b/>
                <w:sz w:val="18"/>
                <w:szCs w:val="18"/>
              </w:rPr>
            </w:pPr>
            <w:r w:rsidRPr="00114C90">
              <w:rPr>
                <w:rFonts w:cs="Arial"/>
                <w:b/>
                <w:sz w:val="18"/>
                <w:szCs w:val="18"/>
              </w:rPr>
              <w:t>Population</w:t>
            </w:r>
            <w:r w:rsidR="00B7274F" w:rsidRPr="00114C90">
              <w:rPr>
                <w:rFonts w:cs="Arial"/>
                <w:b/>
                <w:sz w:val="18"/>
                <w:szCs w:val="18"/>
              </w:rPr>
              <w:t xml:space="preserve"> </w:t>
            </w:r>
            <w:r w:rsidR="00C520E5" w:rsidRPr="00114C90">
              <w:rPr>
                <w:rFonts w:cs="Arial"/>
                <w:b/>
                <w:sz w:val="18"/>
                <w:szCs w:val="18"/>
              </w:rPr>
              <w:t>(n</w:t>
            </w:r>
            <w:r w:rsidR="00EE21E6">
              <w:rPr>
                <w:rFonts w:cs="Arial"/>
                <w:b/>
                <w:sz w:val="18"/>
                <w:szCs w:val="18"/>
              </w:rPr>
              <w:t>o</w:t>
            </w:r>
            <w:r w:rsidR="00C520E5" w:rsidRPr="00114C90">
              <w:rPr>
                <w:rFonts w:cs="Arial"/>
                <w:b/>
                <w:sz w:val="18"/>
                <w:szCs w:val="18"/>
              </w:rPr>
              <w:t>.</w:t>
            </w:r>
            <w:r w:rsidRPr="00114C90">
              <w:rPr>
                <w:rFonts w:cs="Arial"/>
                <w:b/>
                <w:sz w:val="18"/>
                <w:szCs w:val="18"/>
              </w:rPr>
              <w:t xml:space="preserve"> of businesses</w:t>
            </w:r>
          </w:p>
          <w:p w14:paraId="7706DCD4" w14:textId="77777777" w:rsidR="00F0614B" w:rsidRPr="00114C90" w:rsidRDefault="009863C2" w:rsidP="00B94D9D">
            <w:pPr>
              <w:pStyle w:val="TableParagraph"/>
              <w:spacing w:before="1" w:line="360" w:lineRule="auto"/>
              <w:contextualSpacing/>
              <w:rPr>
                <w:rFonts w:eastAsia="Calibri" w:cs="Arial"/>
                <w:b/>
                <w:sz w:val="18"/>
                <w:szCs w:val="18"/>
              </w:rPr>
            </w:pPr>
            <w:r w:rsidRPr="00114C90">
              <w:rPr>
                <w:rFonts w:cs="Arial"/>
                <w:b/>
                <w:sz w:val="18"/>
                <w:szCs w:val="18"/>
              </w:rPr>
              <w:t xml:space="preserve"> registered in SBR)</w:t>
            </w:r>
          </w:p>
        </w:tc>
        <w:tc>
          <w:tcPr>
            <w:tcW w:w="1701" w:type="dxa"/>
            <w:tcBorders>
              <w:top w:val="single" w:sz="4" w:space="0" w:color="000000"/>
              <w:left w:val="single" w:sz="4" w:space="0" w:color="000000"/>
              <w:bottom w:val="single" w:sz="4" w:space="0" w:color="000000"/>
              <w:right w:val="single" w:sz="4" w:space="0" w:color="000000"/>
            </w:tcBorders>
            <w:shd w:val="pct5" w:color="auto" w:fill="auto"/>
            <w:vAlign w:val="center"/>
          </w:tcPr>
          <w:p w14:paraId="5D5297D1" w14:textId="77777777" w:rsidR="00F0614B" w:rsidRPr="00114C90" w:rsidRDefault="00C520E5" w:rsidP="00B94D9D">
            <w:pPr>
              <w:pStyle w:val="TableParagraph"/>
              <w:spacing w:before="1" w:line="360" w:lineRule="auto"/>
              <w:contextualSpacing/>
              <w:rPr>
                <w:rFonts w:eastAsia="Calibri" w:cs="Arial"/>
                <w:b/>
                <w:sz w:val="18"/>
                <w:szCs w:val="18"/>
              </w:rPr>
            </w:pPr>
            <w:r w:rsidRPr="00114C90">
              <w:rPr>
                <w:rFonts w:cs="Arial"/>
                <w:b/>
                <w:sz w:val="18"/>
                <w:szCs w:val="18"/>
              </w:rPr>
              <w:t>Frame before cut-off</w:t>
            </w:r>
          </w:p>
        </w:tc>
        <w:tc>
          <w:tcPr>
            <w:tcW w:w="1701" w:type="dxa"/>
            <w:tcBorders>
              <w:top w:val="single" w:sz="4" w:space="0" w:color="000000"/>
              <w:left w:val="single" w:sz="4" w:space="0" w:color="000000"/>
              <w:bottom w:val="single" w:sz="4" w:space="0" w:color="000000"/>
              <w:right w:val="single" w:sz="4" w:space="0" w:color="000000"/>
            </w:tcBorders>
            <w:shd w:val="pct5" w:color="auto" w:fill="auto"/>
            <w:vAlign w:val="center"/>
          </w:tcPr>
          <w:p w14:paraId="44970EDB" w14:textId="77777777" w:rsidR="00F0614B" w:rsidRPr="00114C90" w:rsidRDefault="00C520E5" w:rsidP="00B94D9D">
            <w:pPr>
              <w:pStyle w:val="TableParagraph"/>
              <w:spacing w:before="1" w:line="360" w:lineRule="auto"/>
              <w:contextualSpacing/>
              <w:rPr>
                <w:rFonts w:eastAsia="Calibri" w:cs="Arial"/>
                <w:b/>
                <w:sz w:val="18"/>
                <w:szCs w:val="18"/>
              </w:rPr>
            </w:pPr>
            <w:r w:rsidRPr="00114C90">
              <w:rPr>
                <w:rFonts w:cs="Arial"/>
                <w:b/>
                <w:sz w:val="18"/>
                <w:szCs w:val="18"/>
              </w:rPr>
              <w:t>Frame after cut-off</w:t>
            </w:r>
          </w:p>
        </w:tc>
        <w:tc>
          <w:tcPr>
            <w:tcW w:w="851" w:type="dxa"/>
            <w:tcBorders>
              <w:top w:val="single" w:sz="4" w:space="0" w:color="000000"/>
              <w:left w:val="single" w:sz="4" w:space="0" w:color="000000"/>
              <w:bottom w:val="single" w:sz="4" w:space="0" w:color="000000"/>
              <w:right w:val="single" w:sz="4" w:space="0" w:color="000000"/>
            </w:tcBorders>
            <w:shd w:val="pct5" w:color="auto" w:fill="auto"/>
            <w:vAlign w:val="center"/>
          </w:tcPr>
          <w:p w14:paraId="7221D0E8" w14:textId="77777777" w:rsidR="00F0614B" w:rsidRPr="00114C90" w:rsidRDefault="009863C2" w:rsidP="00B94D9D">
            <w:pPr>
              <w:pStyle w:val="TableParagraph"/>
              <w:spacing w:before="1" w:line="360" w:lineRule="auto"/>
              <w:contextualSpacing/>
              <w:rPr>
                <w:rFonts w:eastAsia="Calibri" w:cs="Arial"/>
                <w:b/>
                <w:sz w:val="18"/>
                <w:szCs w:val="18"/>
              </w:rPr>
            </w:pPr>
            <w:r w:rsidRPr="00114C90">
              <w:rPr>
                <w:rFonts w:cs="Arial"/>
                <w:b/>
                <w:sz w:val="18"/>
                <w:szCs w:val="18"/>
              </w:rPr>
              <w:t>Sample</w:t>
            </w:r>
          </w:p>
        </w:tc>
      </w:tr>
      <w:tr w:rsidR="00AA37A5" w:rsidRPr="00114C90" w14:paraId="24769AC4" w14:textId="77777777" w:rsidTr="00914AE9">
        <w:trPr>
          <w:trHeight w:hRule="exact" w:val="397"/>
        </w:trPr>
        <w:tc>
          <w:tcPr>
            <w:tcW w:w="1139" w:type="dxa"/>
            <w:tcBorders>
              <w:top w:val="single" w:sz="4" w:space="0" w:color="000000"/>
              <w:left w:val="single" w:sz="4" w:space="0" w:color="000000"/>
              <w:bottom w:val="single" w:sz="4" w:space="0" w:color="000000"/>
              <w:right w:val="single" w:sz="4" w:space="0" w:color="000000"/>
            </w:tcBorders>
          </w:tcPr>
          <w:p w14:paraId="52275367" w14:textId="77777777" w:rsidR="00AA37A5" w:rsidRPr="00114C90" w:rsidRDefault="00AA37A5" w:rsidP="00AA37A5">
            <w:pPr>
              <w:pStyle w:val="TableParagraph"/>
              <w:spacing w:line="360" w:lineRule="auto"/>
              <w:contextualSpacing/>
              <w:rPr>
                <w:rFonts w:eastAsia="Calibri" w:cs="Arial"/>
                <w:sz w:val="18"/>
                <w:szCs w:val="18"/>
              </w:rPr>
            </w:pPr>
            <w:r w:rsidRPr="00114C90">
              <w:rPr>
                <w:rFonts w:cs="Arial"/>
                <w:sz w:val="18"/>
                <w:szCs w:val="18"/>
              </w:rPr>
              <w:t>Industry</w:t>
            </w:r>
          </w:p>
        </w:tc>
        <w:tc>
          <w:tcPr>
            <w:tcW w:w="2598" w:type="dxa"/>
            <w:tcBorders>
              <w:top w:val="single" w:sz="4" w:space="0" w:color="000000"/>
              <w:left w:val="single" w:sz="4" w:space="0" w:color="000000"/>
              <w:bottom w:val="single" w:sz="4" w:space="0" w:color="000000"/>
              <w:right w:val="single" w:sz="4" w:space="0" w:color="000000"/>
            </w:tcBorders>
          </w:tcPr>
          <w:p w14:paraId="49B76C6F"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7,970</w:t>
            </w:r>
          </w:p>
        </w:tc>
        <w:tc>
          <w:tcPr>
            <w:tcW w:w="1701" w:type="dxa"/>
            <w:tcBorders>
              <w:top w:val="single" w:sz="4" w:space="0" w:color="000000"/>
              <w:left w:val="single" w:sz="4" w:space="0" w:color="000000"/>
              <w:bottom w:val="single" w:sz="4" w:space="0" w:color="000000"/>
              <w:right w:val="single" w:sz="4" w:space="0" w:color="000000"/>
            </w:tcBorders>
          </w:tcPr>
          <w:p w14:paraId="1CC7CC3F"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7,968</w:t>
            </w:r>
          </w:p>
        </w:tc>
        <w:tc>
          <w:tcPr>
            <w:tcW w:w="1701" w:type="dxa"/>
            <w:tcBorders>
              <w:top w:val="single" w:sz="4" w:space="0" w:color="000000"/>
              <w:left w:val="single" w:sz="4" w:space="0" w:color="000000"/>
              <w:bottom w:val="single" w:sz="4" w:space="0" w:color="000000"/>
              <w:right w:val="single" w:sz="4" w:space="0" w:color="000000"/>
            </w:tcBorders>
          </w:tcPr>
          <w:p w14:paraId="37F35245"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2,373</w:t>
            </w:r>
          </w:p>
        </w:tc>
        <w:tc>
          <w:tcPr>
            <w:tcW w:w="851" w:type="dxa"/>
            <w:tcBorders>
              <w:top w:val="single" w:sz="4" w:space="0" w:color="000000"/>
              <w:left w:val="single" w:sz="4" w:space="0" w:color="000000"/>
              <w:bottom w:val="single" w:sz="4" w:space="0" w:color="000000"/>
              <w:right w:val="single" w:sz="4" w:space="0" w:color="000000"/>
            </w:tcBorders>
          </w:tcPr>
          <w:p w14:paraId="0CA8028D" w14:textId="77777777" w:rsidR="00AA37A5" w:rsidRPr="00466062" w:rsidRDefault="00AA37A5" w:rsidP="00AA37A5">
            <w:pPr>
              <w:spacing w:line="360" w:lineRule="auto"/>
              <w:contextualSpacing/>
              <w:jc w:val="both"/>
              <w:rPr>
                <w:rFonts w:cs="Times New Roman"/>
                <w:sz w:val="18"/>
                <w:szCs w:val="18"/>
                <w:lang w:val="sq-AL"/>
              </w:rPr>
            </w:pPr>
            <w:r w:rsidRPr="00466062">
              <w:rPr>
                <w:rFonts w:cs="Times New Roman"/>
                <w:sz w:val="18"/>
                <w:szCs w:val="18"/>
                <w:lang w:val="sq-AL"/>
              </w:rPr>
              <w:t>4</w:t>
            </w:r>
            <w:r>
              <w:rPr>
                <w:rFonts w:cs="Times New Roman"/>
                <w:sz w:val="18"/>
                <w:szCs w:val="18"/>
                <w:lang w:val="sq-AL"/>
              </w:rPr>
              <w:t>26</w:t>
            </w:r>
          </w:p>
        </w:tc>
      </w:tr>
      <w:tr w:rsidR="00AA37A5" w:rsidRPr="00114C90" w14:paraId="44FCE100" w14:textId="77777777" w:rsidTr="00914AE9">
        <w:trPr>
          <w:trHeight w:hRule="exact" w:val="397"/>
        </w:trPr>
        <w:tc>
          <w:tcPr>
            <w:tcW w:w="1139" w:type="dxa"/>
            <w:tcBorders>
              <w:top w:val="single" w:sz="4" w:space="0" w:color="000000"/>
              <w:left w:val="single" w:sz="4" w:space="0" w:color="000000"/>
              <w:bottom w:val="single" w:sz="4" w:space="0" w:color="000000"/>
              <w:right w:val="single" w:sz="4" w:space="0" w:color="000000"/>
            </w:tcBorders>
          </w:tcPr>
          <w:p w14:paraId="751C05E0" w14:textId="77777777" w:rsidR="00AA37A5" w:rsidRPr="00114C90" w:rsidRDefault="00AA37A5" w:rsidP="00AA37A5">
            <w:pPr>
              <w:pStyle w:val="TableParagraph"/>
              <w:spacing w:line="360" w:lineRule="auto"/>
              <w:contextualSpacing/>
              <w:rPr>
                <w:rFonts w:eastAsia="Calibri" w:cs="Arial"/>
                <w:sz w:val="18"/>
                <w:szCs w:val="18"/>
              </w:rPr>
            </w:pPr>
            <w:r w:rsidRPr="00114C90">
              <w:rPr>
                <w:rFonts w:cs="Arial"/>
                <w:sz w:val="18"/>
                <w:szCs w:val="18"/>
              </w:rPr>
              <w:t>Construction</w:t>
            </w:r>
          </w:p>
        </w:tc>
        <w:tc>
          <w:tcPr>
            <w:tcW w:w="2598" w:type="dxa"/>
            <w:tcBorders>
              <w:top w:val="single" w:sz="4" w:space="0" w:color="000000"/>
              <w:left w:val="single" w:sz="4" w:space="0" w:color="000000"/>
              <w:bottom w:val="single" w:sz="4" w:space="0" w:color="000000"/>
              <w:right w:val="single" w:sz="4" w:space="0" w:color="000000"/>
            </w:tcBorders>
          </w:tcPr>
          <w:p w14:paraId="4F1A56D0"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4,726</w:t>
            </w:r>
          </w:p>
        </w:tc>
        <w:tc>
          <w:tcPr>
            <w:tcW w:w="1701" w:type="dxa"/>
            <w:tcBorders>
              <w:top w:val="single" w:sz="4" w:space="0" w:color="000000"/>
              <w:left w:val="single" w:sz="4" w:space="0" w:color="000000"/>
              <w:bottom w:val="single" w:sz="4" w:space="0" w:color="000000"/>
              <w:right w:val="single" w:sz="4" w:space="0" w:color="000000"/>
            </w:tcBorders>
          </w:tcPr>
          <w:p w14:paraId="40814DE4"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4,707</w:t>
            </w:r>
          </w:p>
        </w:tc>
        <w:tc>
          <w:tcPr>
            <w:tcW w:w="1701" w:type="dxa"/>
            <w:tcBorders>
              <w:top w:val="single" w:sz="4" w:space="0" w:color="000000"/>
              <w:left w:val="single" w:sz="4" w:space="0" w:color="000000"/>
              <w:bottom w:val="single" w:sz="4" w:space="0" w:color="000000"/>
              <w:right w:val="single" w:sz="4" w:space="0" w:color="000000"/>
            </w:tcBorders>
          </w:tcPr>
          <w:p w14:paraId="3B9605FC"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2,783</w:t>
            </w:r>
          </w:p>
        </w:tc>
        <w:tc>
          <w:tcPr>
            <w:tcW w:w="851" w:type="dxa"/>
            <w:tcBorders>
              <w:top w:val="single" w:sz="4" w:space="0" w:color="000000"/>
              <w:left w:val="single" w:sz="4" w:space="0" w:color="000000"/>
              <w:bottom w:val="single" w:sz="4" w:space="0" w:color="000000"/>
              <w:right w:val="single" w:sz="4" w:space="0" w:color="000000"/>
            </w:tcBorders>
          </w:tcPr>
          <w:p w14:paraId="05706C71"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209</w:t>
            </w:r>
          </w:p>
        </w:tc>
      </w:tr>
      <w:tr w:rsidR="00AA37A5" w:rsidRPr="00114C90" w14:paraId="6B223886" w14:textId="77777777" w:rsidTr="00914AE9">
        <w:trPr>
          <w:trHeight w:hRule="exact" w:val="397"/>
        </w:trPr>
        <w:tc>
          <w:tcPr>
            <w:tcW w:w="1139" w:type="dxa"/>
            <w:tcBorders>
              <w:top w:val="single" w:sz="4" w:space="0" w:color="000000"/>
              <w:left w:val="single" w:sz="4" w:space="0" w:color="000000"/>
              <w:bottom w:val="single" w:sz="4" w:space="0" w:color="000000"/>
              <w:right w:val="single" w:sz="4" w:space="0" w:color="000000"/>
            </w:tcBorders>
          </w:tcPr>
          <w:p w14:paraId="34508E73" w14:textId="77777777" w:rsidR="00AA37A5" w:rsidRPr="00114C90" w:rsidRDefault="00AA37A5" w:rsidP="00AA37A5">
            <w:pPr>
              <w:pStyle w:val="TableParagraph"/>
              <w:spacing w:line="360" w:lineRule="auto"/>
              <w:contextualSpacing/>
              <w:rPr>
                <w:rFonts w:eastAsia="Calibri" w:cs="Arial"/>
                <w:sz w:val="18"/>
                <w:szCs w:val="18"/>
              </w:rPr>
            </w:pPr>
            <w:r w:rsidRPr="00114C90">
              <w:rPr>
                <w:rFonts w:cs="Arial"/>
                <w:sz w:val="18"/>
                <w:szCs w:val="18"/>
              </w:rPr>
              <w:t>Services</w:t>
            </w:r>
          </w:p>
        </w:tc>
        <w:tc>
          <w:tcPr>
            <w:tcW w:w="2598" w:type="dxa"/>
            <w:tcBorders>
              <w:top w:val="single" w:sz="4" w:space="0" w:color="000000"/>
              <w:left w:val="single" w:sz="4" w:space="0" w:color="000000"/>
              <w:bottom w:val="single" w:sz="4" w:space="0" w:color="000000"/>
              <w:right w:val="single" w:sz="4" w:space="0" w:color="000000"/>
            </w:tcBorders>
          </w:tcPr>
          <w:p w14:paraId="11759644"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48,367</w:t>
            </w:r>
          </w:p>
        </w:tc>
        <w:tc>
          <w:tcPr>
            <w:tcW w:w="1701" w:type="dxa"/>
            <w:tcBorders>
              <w:top w:val="single" w:sz="4" w:space="0" w:color="000000"/>
              <w:left w:val="single" w:sz="4" w:space="0" w:color="000000"/>
              <w:bottom w:val="single" w:sz="4" w:space="0" w:color="000000"/>
              <w:right w:val="single" w:sz="4" w:space="0" w:color="000000"/>
            </w:tcBorders>
          </w:tcPr>
          <w:p w14:paraId="671262ED"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48,259</w:t>
            </w:r>
          </w:p>
        </w:tc>
        <w:tc>
          <w:tcPr>
            <w:tcW w:w="1701" w:type="dxa"/>
            <w:tcBorders>
              <w:top w:val="single" w:sz="4" w:space="0" w:color="000000"/>
              <w:left w:val="single" w:sz="4" w:space="0" w:color="000000"/>
              <w:bottom w:val="single" w:sz="4" w:space="0" w:color="000000"/>
              <w:right w:val="single" w:sz="4" w:space="0" w:color="000000"/>
            </w:tcBorders>
          </w:tcPr>
          <w:p w14:paraId="476A0F17"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5,650</w:t>
            </w:r>
          </w:p>
        </w:tc>
        <w:tc>
          <w:tcPr>
            <w:tcW w:w="851" w:type="dxa"/>
            <w:tcBorders>
              <w:top w:val="single" w:sz="4" w:space="0" w:color="000000"/>
              <w:left w:val="single" w:sz="4" w:space="0" w:color="000000"/>
              <w:bottom w:val="single" w:sz="4" w:space="0" w:color="000000"/>
              <w:right w:val="single" w:sz="4" w:space="0" w:color="000000"/>
            </w:tcBorders>
          </w:tcPr>
          <w:p w14:paraId="4AD1BBE6"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346</w:t>
            </w:r>
          </w:p>
        </w:tc>
      </w:tr>
      <w:tr w:rsidR="00AA37A5" w:rsidRPr="00114C90" w14:paraId="72146942" w14:textId="77777777" w:rsidTr="00914AE9">
        <w:trPr>
          <w:trHeight w:hRule="exact" w:val="397"/>
        </w:trPr>
        <w:tc>
          <w:tcPr>
            <w:tcW w:w="1139" w:type="dxa"/>
            <w:tcBorders>
              <w:top w:val="single" w:sz="4" w:space="0" w:color="000000"/>
              <w:left w:val="single" w:sz="4" w:space="0" w:color="000000"/>
              <w:bottom w:val="single" w:sz="4" w:space="0" w:color="000000"/>
              <w:right w:val="single" w:sz="4" w:space="0" w:color="000000"/>
            </w:tcBorders>
          </w:tcPr>
          <w:p w14:paraId="1ADF61F2" w14:textId="77777777" w:rsidR="00AA37A5" w:rsidRPr="00114C90" w:rsidRDefault="00AA37A5" w:rsidP="00AA37A5">
            <w:pPr>
              <w:pStyle w:val="TableParagraph"/>
              <w:spacing w:before="1" w:line="360" w:lineRule="auto"/>
              <w:contextualSpacing/>
              <w:rPr>
                <w:rFonts w:eastAsia="Calibri" w:cs="Arial"/>
                <w:sz w:val="18"/>
                <w:szCs w:val="18"/>
              </w:rPr>
            </w:pPr>
            <w:r w:rsidRPr="00114C90">
              <w:rPr>
                <w:rFonts w:cs="Arial"/>
                <w:sz w:val="18"/>
                <w:szCs w:val="18"/>
              </w:rPr>
              <w:t>Retail Trade</w:t>
            </w:r>
          </w:p>
        </w:tc>
        <w:tc>
          <w:tcPr>
            <w:tcW w:w="2598" w:type="dxa"/>
            <w:tcBorders>
              <w:top w:val="single" w:sz="4" w:space="0" w:color="000000"/>
              <w:left w:val="single" w:sz="4" w:space="0" w:color="000000"/>
              <w:bottom w:val="single" w:sz="4" w:space="0" w:color="000000"/>
              <w:right w:val="single" w:sz="4" w:space="0" w:color="000000"/>
            </w:tcBorders>
          </w:tcPr>
          <w:p w14:paraId="06BD3EBC"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37,149</w:t>
            </w:r>
          </w:p>
        </w:tc>
        <w:tc>
          <w:tcPr>
            <w:tcW w:w="1701" w:type="dxa"/>
            <w:tcBorders>
              <w:top w:val="single" w:sz="4" w:space="0" w:color="000000"/>
              <w:left w:val="single" w:sz="4" w:space="0" w:color="000000"/>
              <w:bottom w:val="single" w:sz="4" w:space="0" w:color="000000"/>
              <w:right w:val="single" w:sz="4" w:space="0" w:color="000000"/>
            </w:tcBorders>
          </w:tcPr>
          <w:p w14:paraId="251C6028"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37,149</w:t>
            </w:r>
          </w:p>
        </w:tc>
        <w:tc>
          <w:tcPr>
            <w:tcW w:w="1701" w:type="dxa"/>
            <w:tcBorders>
              <w:top w:val="single" w:sz="4" w:space="0" w:color="000000"/>
              <w:left w:val="single" w:sz="4" w:space="0" w:color="000000"/>
              <w:bottom w:val="single" w:sz="4" w:space="0" w:color="000000"/>
              <w:right w:val="single" w:sz="4" w:space="0" w:color="000000"/>
            </w:tcBorders>
          </w:tcPr>
          <w:p w14:paraId="4CA1984D" w14:textId="77777777" w:rsidR="00AA37A5" w:rsidRPr="00466062" w:rsidRDefault="00AA37A5" w:rsidP="00AA37A5">
            <w:pPr>
              <w:spacing w:line="360" w:lineRule="auto"/>
              <w:contextualSpacing/>
              <w:jc w:val="both"/>
              <w:rPr>
                <w:rFonts w:cs="Times New Roman"/>
                <w:sz w:val="18"/>
                <w:szCs w:val="18"/>
                <w:lang w:val="sq-AL"/>
              </w:rPr>
            </w:pPr>
            <w:r>
              <w:rPr>
                <w:rFonts w:cs="Times New Roman"/>
                <w:sz w:val="18"/>
                <w:szCs w:val="18"/>
                <w:lang w:val="sq-AL"/>
              </w:rPr>
              <w:t>13,137</w:t>
            </w:r>
          </w:p>
        </w:tc>
        <w:tc>
          <w:tcPr>
            <w:tcW w:w="851" w:type="dxa"/>
            <w:tcBorders>
              <w:top w:val="single" w:sz="4" w:space="0" w:color="000000"/>
              <w:left w:val="single" w:sz="4" w:space="0" w:color="000000"/>
              <w:bottom w:val="single" w:sz="4" w:space="0" w:color="000000"/>
              <w:right w:val="single" w:sz="4" w:space="0" w:color="000000"/>
            </w:tcBorders>
          </w:tcPr>
          <w:p w14:paraId="6E5C9D88" w14:textId="77777777" w:rsidR="00AA37A5" w:rsidRPr="00B077DC" w:rsidRDefault="00AA37A5" w:rsidP="00AA37A5">
            <w:pPr>
              <w:spacing w:line="360" w:lineRule="auto"/>
              <w:contextualSpacing/>
              <w:jc w:val="both"/>
              <w:rPr>
                <w:rFonts w:cs="Times New Roman"/>
                <w:sz w:val="18"/>
                <w:szCs w:val="18"/>
                <w:lang w:val="sq-AL"/>
              </w:rPr>
            </w:pPr>
            <w:r>
              <w:rPr>
                <w:rFonts w:cs="Times New Roman"/>
                <w:sz w:val="18"/>
                <w:szCs w:val="18"/>
                <w:lang w:val="sq-AL"/>
              </w:rPr>
              <w:t>421</w:t>
            </w:r>
          </w:p>
        </w:tc>
      </w:tr>
    </w:tbl>
    <w:p w14:paraId="1416F6C0" w14:textId="77777777" w:rsidR="00F0614B" w:rsidRPr="00114C90" w:rsidRDefault="00F0614B" w:rsidP="00B94D9D">
      <w:pPr>
        <w:spacing w:before="6" w:line="360" w:lineRule="auto"/>
        <w:contextualSpacing/>
        <w:rPr>
          <w:rFonts w:eastAsia="Calibri" w:cs="Arial"/>
          <w:sz w:val="24"/>
          <w:szCs w:val="24"/>
        </w:rPr>
      </w:pPr>
    </w:p>
    <w:p w14:paraId="5004DB45" w14:textId="77777777" w:rsidR="00F0614B" w:rsidRPr="00114C90" w:rsidRDefault="009863C2" w:rsidP="00B94D9D">
      <w:pPr>
        <w:pStyle w:val="BodyText"/>
        <w:spacing w:before="56"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lastRenderedPageBreak/>
        <w:t xml:space="preserve">For the </w:t>
      </w:r>
      <w:r w:rsidRPr="00114C90">
        <w:rPr>
          <w:rFonts w:asciiTheme="minorHAnsi" w:hAnsiTheme="minorHAnsi" w:cs="Arial"/>
          <w:b/>
          <w:sz w:val="24"/>
          <w:szCs w:val="24"/>
        </w:rPr>
        <w:t>industry</w:t>
      </w:r>
      <w:r w:rsidRPr="00114C90">
        <w:rPr>
          <w:rFonts w:asciiTheme="minorHAnsi" w:hAnsiTheme="minorHAnsi" w:cs="Arial"/>
          <w:sz w:val="24"/>
          <w:szCs w:val="24"/>
        </w:rPr>
        <w:t xml:space="preserve">, the </w:t>
      </w:r>
      <w:r w:rsidR="00C520E5" w:rsidRPr="00114C90">
        <w:rPr>
          <w:rFonts w:asciiTheme="minorHAnsi" w:hAnsiTheme="minorHAnsi" w:cs="Arial"/>
          <w:sz w:val="24"/>
          <w:szCs w:val="24"/>
        </w:rPr>
        <w:t>frame</w:t>
      </w:r>
      <w:r w:rsidR="00D273AD" w:rsidRPr="00114C90">
        <w:rPr>
          <w:rFonts w:asciiTheme="minorHAnsi" w:hAnsiTheme="minorHAnsi" w:cs="Arial"/>
          <w:sz w:val="24"/>
          <w:szCs w:val="24"/>
        </w:rPr>
        <w:t xml:space="preserve"> </w:t>
      </w:r>
      <w:r w:rsidRPr="00114C90">
        <w:rPr>
          <w:rFonts w:asciiTheme="minorHAnsi" w:hAnsiTheme="minorHAnsi" w:cs="Arial"/>
          <w:sz w:val="24"/>
          <w:szCs w:val="24"/>
        </w:rPr>
        <w:t xml:space="preserve">after the </w:t>
      </w:r>
      <w:r w:rsidR="00C60929" w:rsidRPr="00114C90">
        <w:rPr>
          <w:rFonts w:asciiTheme="minorHAnsi" w:hAnsiTheme="minorHAnsi" w:cs="Arial"/>
          <w:sz w:val="24"/>
          <w:szCs w:val="24"/>
        </w:rPr>
        <w:t>cut-off</w:t>
      </w:r>
      <w:r w:rsidRPr="00114C90">
        <w:rPr>
          <w:rFonts w:asciiTheme="minorHAnsi" w:hAnsiTheme="minorHAnsi" w:cs="Arial"/>
          <w:sz w:val="24"/>
          <w:szCs w:val="24"/>
        </w:rPr>
        <w:t xml:space="preserve"> </w:t>
      </w:r>
      <w:r w:rsidR="00C520E5" w:rsidRPr="00114C90">
        <w:rPr>
          <w:rFonts w:asciiTheme="minorHAnsi" w:hAnsiTheme="minorHAnsi" w:cs="Arial"/>
          <w:sz w:val="24"/>
          <w:szCs w:val="24"/>
        </w:rPr>
        <w:t>includes</w:t>
      </w:r>
      <w:r w:rsidR="00BC21CB">
        <w:rPr>
          <w:rFonts w:asciiTheme="minorHAnsi" w:hAnsiTheme="minorHAnsi" w:cs="Arial"/>
          <w:sz w:val="24"/>
          <w:szCs w:val="24"/>
        </w:rPr>
        <w:t xml:space="preserve"> 30</w:t>
      </w:r>
      <w:r w:rsidRPr="00114C90">
        <w:rPr>
          <w:rFonts w:asciiTheme="minorHAnsi" w:hAnsiTheme="minorHAnsi" w:cs="Arial"/>
          <w:sz w:val="24"/>
          <w:szCs w:val="24"/>
        </w:rPr>
        <w:t>% of the number of the enterprises</w:t>
      </w:r>
      <w:r w:rsidR="00C60929" w:rsidRPr="00114C90">
        <w:rPr>
          <w:rFonts w:asciiTheme="minorHAnsi" w:hAnsiTheme="minorHAnsi" w:cs="Arial"/>
          <w:sz w:val="24"/>
          <w:szCs w:val="24"/>
        </w:rPr>
        <w:t xml:space="preserve"> in the sector</w:t>
      </w:r>
      <w:r w:rsidR="00CA4F6F" w:rsidRPr="00114C90">
        <w:rPr>
          <w:rFonts w:asciiTheme="minorHAnsi" w:hAnsiTheme="minorHAnsi" w:cs="Arial"/>
          <w:sz w:val="24"/>
          <w:szCs w:val="24"/>
        </w:rPr>
        <w:t>,</w:t>
      </w:r>
      <w:r w:rsidR="00C60929" w:rsidRPr="00114C90">
        <w:rPr>
          <w:rFonts w:asciiTheme="minorHAnsi" w:hAnsiTheme="minorHAnsi" w:cs="Arial"/>
          <w:sz w:val="24"/>
          <w:szCs w:val="24"/>
        </w:rPr>
        <w:t xml:space="preserve"> which account for</w:t>
      </w:r>
      <w:r w:rsidR="00BC21CB">
        <w:rPr>
          <w:rFonts w:asciiTheme="minorHAnsi" w:hAnsiTheme="minorHAnsi" w:cs="Arial"/>
          <w:sz w:val="24"/>
          <w:szCs w:val="24"/>
        </w:rPr>
        <w:t xml:space="preserve"> 94</w:t>
      </w:r>
      <w:r w:rsidRPr="00114C90">
        <w:rPr>
          <w:rFonts w:asciiTheme="minorHAnsi" w:hAnsiTheme="minorHAnsi" w:cs="Arial"/>
          <w:sz w:val="24"/>
          <w:szCs w:val="24"/>
        </w:rPr>
        <w:t xml:space="preserve">% of the total </w:t>
      </w:r>
      <w:r w:rsidR="006C46DB" w:rsidRPr="00114C90">
        <w:rPr>
          <w:rFonts w:asciiTheme="minorHAnsi" w:hAnsiTheme="minorHAnsi" w:cs="Arial"/>
          <w:sz w:val="24"/>
          <w:szCs w:val="24"/>
        </w:rPr>
        <w:t>turnover</w:t>
      </w:r>
      <w:r w:rsidRPr="00114C90">
        <w:rPr>
          <w:rFonts w:asciiTheme="minorHAnsi" w:hAnsiTheme="minorHAnsi" w:cs="Arial"/>
          <w:sz w:val="24"/>
          <w:szCs w:val="24"/>
        </w:rPr>
        <w:t xml:space="preserve"> of the sector and </w:t>
      </w:r>
      <w:r w:rsidR="00C60929" w:rsidRPr="00114C90">
        <w:rPr>
          <w:rFonts w:asciiTheme="minorHAnsi" w:hAnsiTheme="minorHAnsi" w:cs="Arial"/>
          <w:sz w:val="24"/>
          <w:szCs w:val="24"/>
        </w:rPr>
        <w:t xml:space="preserve">for </w:t>
      </w:r>
      <w:r w:rsidR="00BC21CB">
        <w:rPr>
          <w:rFonts w:asciiTheme="minorHAnsi" w:hAnsiTheme="minorHAnsi" w:cs="Arial"/>
          <w:sz w:val="24"/>
          <w:szCs w:val="24"/>
        </w:rPr>
        <w:t>88</w:t>
      </w:r>
      <w:r w:rsidRPr="00114C90">
        <w:rPr>
          <w:rFonts w:asciiTheme="minorHAnsi" w:hAnsiTheme="minorHAnsi" w:cs="Arial"/>
          <w:sz w:val="24"/>
          <w:szCs w:val="24"/>
        </w:rPr>
        <w:t xml:space="preserve">% of the </w:t>
      </w:r>
      <w:r w:rsidR="00C60929" w:rsidRPr="00114C90">
        <w:rPr>
          <w:rFonts w:asciiTheme="minorHAnsi" w:hAnsiTheme="minorHAnsi" w:cs="Arial"/>
          <w:sz w:val="24"/>
          <w:szCs w:val="24"/>
        </w:rPr>
        <w:t>employees</w:t>
      </w:r>
      <w:r w:rsidRPr="00114C90">
        <w:rPr>
          <w:rFonts w:asciiTheme="minorHAnsi" w:hAnsiTheme="minorHAnsi" w:cs="Arial"/>
          <w:sz w:val="24"/>
          <w:szCs w:val="24"/>
        </w:rPr>
        <w:t>.</w:t>
      </w:r>
      <w:r w:rsidR="00B7274F" w:rsidRPr="00114C90">
        <w:rPr>
          <w:rFonts w:asciiTheme="minorHAnsi" w:hAnsiTheme="minorHAnsi" w:cs="Arial"/>
          <w:sz w:val="24"/>
          <w:szCs w:val="24"/>
        </w:rPr>
        <w:t xml:space="preserve"> </w:t>
      </w:r>
      <w:r w:rsidRPr="00114C90">
        <w:rPr>
          <w:rFonts w:asciiTheme="minorHAnsi" w:hAnsiTheme="minorHAnsi" w:cs="Arial"/>
          <w:sz w:val="24"/>
          <w:szCs w:val="24"/>
        </w:rPr>
        <w:t xml:space="preserve">For </w:t>
      </w:r>
      <w:r w:rsidRPr="00114C90">
        <w:rPr>
          <w:rFonts w:asciiTheme="minorHAnsi" w:hAnsiTheme="minorHAnsi" w:cs="Arial"/>
          <w:b/>
          <w:sz w:val="24"/>
          <w:szCs w:val="24"/>
        </w:rPr>
        <w:t>construction</w:t>
      </w:r>
      <w:r w:rsidRPr="00114C90">
        <w:rPr>
          <w:rFonts w:asciiTheme="minorHAnsi" w:hAnsiTheme="minorHAnsi" w:cs="Arial"/>
          <w:sz w:val="24"/>
          <w:szCs w:val="24"/>
        </w:rPr>
        <w:t xml:space="preserve">, </w:t>
      </w:r>
      <w:r w:rsidR="00C520E5" w:rsidRPr="00114C90">
        <w:rPr>
          <w:rFonts w:asciiTheme="minorHAnsi" w:hAnsiTheme="minorHAnsi" w:cs="Arial"/>
          <w:sz w:val="24"/>
          <w:szCs w:val="24"/>
        </w:rPr>
        <w:t xml:space="preserve">the frame after the cut-off includes </w:t>
      </w:r>
      <w:r w:rsidRPr="00114C90">
        <w:rPr>
          <w:rFonts w:asciiTheme="minorHAnsi" w:hAnsiTheme="minorHAnsi" w:cs="Arial"/>
          <w:sz w:val="24"/>
          <w:szCs w:val="24"/>
        </w:rPr>
        <w:t xml:space="preserve">59% of the enterprises, which represent 99% of the </w:t>
      </w:r>
      <w:r w:rsidR="006C46DB" w:rsidRPr="00114C90">
        <w:rPr>
          <w:rFonts w:asciiTheme="minorHAnsi" w:hAnsiTheme="minorHAnsi" w:cs="Arial"/>
          <w:sz w:val="24"/>
          <w:szCs w:val="24"/>
        </w:rPr>
        <w:t>turnover</w:t>
      </w:r>
      <w:r w:rsidR="00BC21CB">
        <w:rPr>
          <w:rFonts w:asciiTheme="minorHAnsi" w:hAnsiTheme="minorHAnsi" w:cs="Arial"/>
          <w:sz w:val="24"/>
          <w:szCs w:val="24"/>
        </w:rPr>
        <w:t xml:space="preserve"> and 98</w:t>
      </w:r>
      <w:r w:rsidRPr="00114C90">
        <w:rPr>
          <w:rFonts w:asciiTheme="minorHAnsi" w:hAnsiTheme="minorHAnsi" w:cs="Arial"/>
          <w:sz w:val="24"/>
          <w:szCs w:val="24"/>
        </w:rPr>
        <w:t>% of the employees in the construction sector.</w:t>
      </w:r>
      <w:r w:rsidR="00B7274F" w:rsidRPr="00114C90">
        <w:rPr>
          <w:rFonts w:asciiTheme="minorHAnsi" w:hAnsiTheme="minorHAnsi" w:cs="Arial"/>
          <w:sz w:val="24"/>
          <w:szCs w:val="24"/>
        </w:rPr>
        <w:t xml:space="preserve"> </w:t>
      </w:r>
      <w:r w:rsidRPr="00114C90">
        <w:rPr>
          <w:rFonts w:asciiTheme="minorHAnsi" w:hAnsiTheme="minorHAnsi" w:cs="Arial"/>
          <w:sz w:val="24"/>
          <w:szCs w:val="24"/>
        </w:rPr>
        <w:t xml:space="preserve">The </w:t>
      </w:r>
      <w:r w:rsidR="00C520E5" w:rsidRPr="00114C90">
        <w:rPr>
          <w:rFonts w:asciiTheme="minorHAnsi" w:hAnsiTheme="minorHAnsi" w:cs="Arial"/>
          <w:sz w:val="24"/>
          <w:szCs w:val="24"/>
        </w:rPr>
        <w:t>frame</w:t>
      </w:r>
      <w:r w:rsidRPr="00114C90">
        <w:rPr>
          <w:rFonts w:asciiTheme="minorHAnsi" w:hAnsiTheme="minorHAnsi" w:cs="Arial"/>
          <w:sz w:val="24"/>
          <w:szCs w:val="24"/>
        </w:rPr>
        <w:t xml:space="preserve"> </w:t>
      </w:r>
      <w:r w:rsidR="00C520E5" w:rsidRPr="00114C90">
        <w:rPr>
          <w:rFonts w:asciiTheme="minorHAnsi" w:hAnsiTheme="minorHAnsi" w:cs="Arial"/>
          <w:sz w:val="24"/>
          <w:szCs w:val="24"/>
        </w:rPr>
        <w:t>for</w:t>
      </w:r>
      <w:r w:rsidRPr="00114C90">
        <w:rPr>
          <w:rFonts w:asciiTheme="minorHAnsi" w:hAnsiTheme="minorHAnsi" w:cs="Arial"/>
          <w:sz w:val="24"/>
          <w:szCs w:val="24"/>
        </w:rPr>
        <w:t xml:space="preserve"> the </w:t>
      </w:r>
      <w:r w:rsidRPr="00114C90">
        <w:rPr>
          <w:rFonts w:asciiTheme="minorHAnsi" w:hAnsiTheme="minorHAnsi" w:cs="Arial"/>
          <w:b/>
          <w:sz w:val="24"/>
          <w:szCs w:val="24"/>
        </w:rPr>
        <w:t>services</w:t>
      </w:r>
      <w:r w:rsidRPr="00114C90">
        <w:rPr>
          <w:rFonts w:asciiTheme="minorHAnsi" w:hAnsiTheme="minorHAnsi" w:cs="Arial"/>
          <w:sz w:val="24"/>
          <w:szCs w:val="24"/>
        </w:rPr>
        <w:t xml:space="preserve"> survey includes only </w:t>
      </w:r>
      <w:r w:rsidR="00BC21CB">
        <w:rPr>
          <w:rFonts w:asciiTheme="minorHAnsi" w:hAnsiTheme="minorHAnsi" w:cs="Arial"/>
          <w:sz w:val="24"/>
          <w:szCs w:val="24"/>
        </w:rPr>
        <w:t>12</w:t>
      </w:r>
      <w:r w:rsidRPr="00114C90">
        <w:rPr>
          <w:rFonts w:asciiTheme="minorHAnsi" w:hAnsiTheme="minorHAnsi" w:cs="Arial"/>
          <w:sz w:val="24"/>
          <w:szCs w:val="24"/>
        </w:rPr>
        <w:t xml:space="preserve">% of the total enterprises in this sector, </w:t>
      </w:r>
      <w:r w:rsidR="00C520E5" w:rsidRPr="00114C90">
        <w:rPr>
          <w:rFonts w:asciiTheme="minorHAnsi" w:hAnsiTheme="minorHAnsi" w:cs="Arial"/>
          <w:sz w:val="24"/>
          <w:szCs w:val="24"/>
        </w:rPr>
        <w:t>demonstrating</w:t>
      </w:r>
      <w:r w:rsidRPr="00114C90">
        <w:rPr>
          <w:rFonts w:asciiTheme="minorHAnsi" w:hAnsiTheme="minorHAnsi" w:cs="Arial"/>
          <w:sz w:val="24"/>
          <w:szCs w:val="24"/>
        </w:rPr>
        <w:t xml:space="preserve"> </w:t>
      </w:r>
      <w:r w:rsidR="00C520E5" w:rsidRPr="00114C90">
        <w:rPr>
          <w:rFonts w:asciiTheme="minorHAnsi" w:hAnsiTheme="minorHAnsi" w:cs="Arial"/>
          <w:sz w:val="24"/>
          <w:szCs w:val="24"/>
        </w:rPr>
        <w:t>a very fragmented sector</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On the other hand these enterprises represent 8</w:t>
      </w:r>
      <w:r w:rsidR="00BC21CB">
        <w:rPr>
          <w:rFonts w:asciiTheme="minorHAnsi" w:hAnsiTheme="minorHAnsi" w:cs="Arial"/>
          <w:sz w:val="24"/>
          <w:szCs w:val="24"/>
        </w:rPr>
        <w:t>2</w:t>
      </w:r>
      <w:r w:rsidRPr="00114C90">
        <w:rPr>
          <w:rFonts w:asciiTheme="minorHAnsi" w:hAnsiTheme="minorHAnsi" w:cs="Arial"/>
          <w:sz w:val="24"/>
          <w:szCs w:val="24"/>
        </w:rPr>
        <w:t>% of the</w:t>
      </w:r>
      <w:r w:rsidR="00C520E5" w:rsidRPr="00114C90">
        <w:rPr>
          <w:rFonts w:asciiTheme="minorHAnsi" w:hAnsiTheme="minorHAnsi" w:cs="Arial"/>
          <w:sz w:val="24"/>
          <w:szCs w:val="24"/>
        </w:rPr>
        <w:t xml:space="preserve"> total</w:t>
      </w:r>
      <w:r w:rsidRPr="00114C90">
        <w:rPr>
          <w:rFonts w:asciiTheme="minorHAnsi" w:hAnsiTheme="minorHAnsi" w:cs="Arial"/>
          <w:sz w:val="24"/>
          <w:szCs w:val="24"/>
        </w:rPr>
        <w:t xml:space="preserve"> </w:t>
      </w:r>
      <w:r w:rsidR="006C46DB" w:rsidRPr="00114C90">
        <w:rPr>
          <w:rFonts w:asciiTheme="minorHAnsi" w:hAnsiTheme="minorHAnsi" w:cs="Arial"/>
          <w:sz w:val="24"/>
          <w:szCs w:val="24"/>
        </w:rPr>
        <w:t>turnover</w:t>
      </w:r>
      <w:r w:rsidRPr="00114C90">
        <w:rPr>
          <w:rFonts w:asciiTheme="minorHAnsi" w:hAnsiTheme="minorHAnsi" w:cs="Arial"/>
          <w:sz w:val="24"/>
          <w:szCs w:val="24"/>
        </w:rPr>
        <w:t xml:space="preserve"> </w:t>
      </w:r>
      <w:r w:rsidR="00C520E5" w:rsidRPr="00114C90">
        <w:rPr>
          <w:rFonts w:asciiTheme="minorHAnsi" w:hAnsiTheme="minorHAnsi" w:cs="Arial"/>
          <w:sz w:val="24"/>
          <w:szCs w:val="24"/>
        </w:rPr>
        <w:t xml:space="preserve">of the sector </w:t>
      </w:r>
      <w:r w:rsidR="00BC21CB">
        <w:rPr>
          <w:rFonts w:asciiTheme="minorHAnsi" w:hAnsiTheme="minorHAnsi" w:cs="Arial"/>
          <w:sz w:val="24"/>
          <w:szCs w:val="24"/>
        </w:rPr>
        <w:t>and 65</w:t>
      </w:r>
      <w:r w:rsidRPr="00114C90">
        <w:rPr>
          <w:rFonts w:asciiTheme="minorHAnsi" w:hAnsiTheme="minorHAnsi" w:cs="Arial"/>
          <w:sz w:val="24"/>
          <w:szCs w:val="24"/>
        </w:rPr>
        <w:t>% of the employees in the service sector.</w:t>
      </w:r>
      <w:r w:rsidR="00B7274F" w:rsidRPr="00114C90">
        <w:rPr>
          <w:rFonts w:asciiTheme="minorHAnsi" w:hAnsiTheme="minorHAnsi" w:cs="Arial"/>
          <w:sz w:val="24"/>
          <w:szCs w:val="24"/>
        </w:rPr>
        <w:t xml:space="preserve"> </w:t>
      </w:r>
      <w:r w:rsidRPr="00114C90">
        <w:rPr>
          <w:rFonts w:asciiTheme="minorHAnsi" w:hAnsiTheme="minorHAnsi" w:cs="Arial"/>
          <w:sz w:val="24"/>
          <w:szCs w:val="24"/>
        </w:rPr>
        <w:t xml:space="preserve">Finally, in the </w:t>
      </w:r>
      <w:r w:rsidRPr="00114C90">
        <w:rPr>
          <w:rFonts w:asciiTheme="minorHAnsi" w:hAnsiTheme="minorHAnsi" w:cs="Arial"/>
          <w:b/>
          <w:sz w:val="24"/>
          <w:szCs w:val="24"/>
        </w:rPr>
        <w:t>trade</w:t>
      </w:r>
      <w:r w:rsidRPr="00114C90">
        <w:rPr>
          <w:rFonts w:asciiTheme="minorHAnsi" w:hAnsiTheme="minorHAnsi" w:cs="Arial"/>
          <w:sz w:val="24"/>
          <w:szCs w:val="24"/>
        </w:rPr>
        <w:t xml:space="preserve"> sector, the number of businesses in the </w:t>
      </w:r>
      <w:r w:rsidR="00C520E5" w:rsidRPr="00114C90">
        <w:rPr>
          <w:rFonts w:asciiTheme="minorHAnsi" w:hAnsiTheme="minorHAnsi" w:cs="Arial"/>
          <w:sz w:val="24"/>
          <w:szCs w:val="24"/>
        </w:rPr>
        <w:t>frame</w:t>
      </w:r>
      <w:r w:rsidR="00BC21CB">
        <w:rPr>
          <w:rFonts w:asciiTheme="minorHAnsi" w:hAnsiTheme="minorHAnsi" w:cs="Arial"/>
          <w:sz w:val="24"/>
          <w:szCs w:val="24"/>
        </w:rPr>
        <w:t xml:space="preserve"> accounts for 35</w:t>
      </w:r>
      <w:r w:rsidRPr="00114C90">
        <w:rPr>
          <w:rFonts w:asciiTheme="minorHAnsi" w:hAnsiTheme="minorHAnsi" w:cs="Arial"/>
          <w:sz w:val="24"/>
          <w:szCs w:val="24"/>
        </w:rPr>
        <w:t xml:space="preserve">% of the </w:t>
      </w:r>
      <w:r w:rsidRPr="00114C90">
        <w:rPr>
          <w:rFonts w:asciiTheme="minorHAnsi" w:hAnsiTheme="minorHAnsi" w:cs="Arial"/>
          <w:sz w:val="24"/>
          <w:szCs w:val="24"/>
        </w:rPr>
        <w:lastRenderedPageBreak/>
        <w:t>whole population from SBR (whole trade sector).</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These </w:t>
      </w:r>
      <w:r w:rsidR="00CA4F6F" w:rsidRPr="00114C90">
        <w:rPr>
          <w:rFonts w:asciiTheme="minorHAnsi" w:hAnsiTheme="minorHAnsi" w:cs="Arial"/>
          <w:sz w:val="24"/>
          <w:szCs w:val="24"/>
        </w:rPr>
        <w:t xml:space="preserve">enterprises </w:t>
      </w:r>
      <w:r w:rsidRPr="00114C90">
        <w:rPr>
          <w:rFonts w:asciiTheme="minorHAnsi" w:hAnsiTheme="minorHAnsi" w:cs="Arial"/>
          <w:sz w:val="24"/>
          <w:szCs w:val="24"/>
        </w:rPr>
        <w:t>acco</w:t>
      </w:r>
      <w:r w:rsidR="00BC21CB">
        <w:rPr>
          <w:rFonts w:asciiTheme="minorHAnsi" w:hAnsiTheme="minorHAnsi" w:cs="Arial"/>
          <w:sz w:val="24"/>
          <w:szCs w:val="24"/>
        </w:rPr>
        <w:t>unt for 91</w:t>
      </w:r>
      <w:r w:rsidRPr="00114C90">
        <w:rPr>
          <w:rFonts w:asciiTheme="minorHAnsi" w:hAnsiTheme="minorHAnsi" w:cs="Arial"/>
          <w:sz w:val="24"/>
          <w:szCs w:val="24"/>
        </w:rPr>
        <w:t xml:space="preserve">% </w:t>
      </w:r>
      <w:r w:rsidR="00C520E5" w:rsidRPr="00114C90">
        <w:rPr>
          <w:rFonts w:asciiTheme="minorHAnsi" w:hAnsiTheme="minorHAnsi" w:cs="Arial"/>
          <w:sz w:val="24"/>
          <w:szCs w:val="24"/>
        </w:rPr>
        <w:t>of</w:t>
      </w:r>
      <w:r w:rsidRPr="00114C90">
        <w:rPr>
          <w:rFonts w:asciiTheme="minorHAnsi" w:hAnsiTheme="minorHAnsi" w:cs="Arial"/>
          <w:sz w:val="24"/>
          <w:szCs w:val="24"/>
        </w:rPr>
        <w:t xml:space="preserve"> the </w:t>
      </w:r>
      <w:r w:rsidR="006C46DB" w:rsidRPr="00114C90">
        <w:rPr>
          <w:rFonts w:asciiTheme="minorHAnsi" w:hAnsiTheme="minorHAnsi" w:cs="Arial"/>
          <w:sz w:val="24"/>
          <w:szCs w:val="24"/>
        </w:rPr>
        <w:t>turnover</w:t>
      </w:r>
      <w:r w:rsidR="00BC21CB">
        <w:rPr>
          <w:rFonts w:asciiTheme="minorHAnsi" w:hAnsiTheme="minorHAnsi" w:cs="Arial"/>
          <w:sz w:val="24"/>
          <w:szCs w:val="24"/>
        </w:rPr>
        <w:t xml:space="preserve"> and 70</w:t>
      </w:r>
      <w:r w:rsidRPr="00114C90">
        <w:rPr>
          <w:rFonts w:asciiTheme="minorHAnsi" w:hAnsiTheme="minorHAnsi" w:cs="Arial"/>
          <w:sz w:val="24"/>
          <w:szCs w:val="24"/>
        </w:rPr>
        <w:t xml:space="preserve">% of the </w:t>
      </w:r>
      <w:r w:rsidR="00C520E5" w:rsidRPr="00114C90">
        <w:rPr>
          <w:rFonts w:asciiTheme="minorHAnsi" w:hAnsiTheme="minorHAnsi" w:cs="Arial"/>
          <w:sz w:val="24"/>
          <w:szCs w:val="24"/>
        </w:rPr>
        <w:t xml:space="preserve">total </w:t>
      </w:r>
      <w:r w:rsidRPr="00114C90">
        <w:rPr>
          <w:rFonts w:asciiTheme="minorHAnsi" w:hAnsiTheme="minorHAnsi" w:cs="Arial"/>
          <w:sz w:val="24"/>
          <w:szCs w:val="24"/>
        </w:rPr>
        <w:t>employees.</w:t>
      </w:r>
    </w:p>
    <w:p w14:paraId="655CD6C2" w14:textId="77777777" w:rsidR="00F0614B" w:rsidRPr="00114C90" w:rsidRDefault="00F0614B" w:rsidP="00B94D9D">
      <w:pPr>
        <w:spacing w:before="5" w:line="360" w:lineRule="auto"/>
        <w:contextualSpacing/>
        <w:rPr>
          <w:rFonts w:eastAsia="Calibri" w:cs="Arial"/>
          <w:sz w:val="24"/>
          <w:szCs w:val="24"/>
        </w:rPr>
      </w:pPr>
    </w:p>
    <w:p w14:paraId="35A7B182"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b/>
          <w:sz w:val="24"/>
          <w:szCs w:val="24"/>
        </w:rPr>
        <w:t>The consumer’s list,</w:t>
      </w:r>
      <w:r w:rsidRPr="00114C90">
        <w:rPr>
          <w:rFonts w:asciiTheme="minorHAnsi" w:hAnsiTheme="minorHAnsi" w:cs="Arial"/>
          <w:sz w:val="24"/>
          <w:szCs w:val="24"/>
        </w:rPr>
        <w:t xml:space="preserve"> which serves as population for CCS, is taken from the Population and Housing </w:t>
      </w:r>
      <w:r w:rsidR="00BE3452" w:rsidRPr="00114C90">
        <w:rPr>
          <w:rFonts w:asciiTheme="minorHAnsi" w:hAnsiTheme="minorHAnsi" w:cs="Arial"/>
          <w:sz w:val="24"/>
          <w:szCs w:val="24"/>
        </w:rPr>
        <w:t>C</w:t>
      </w:r>
      <w:r w:rsidRPr="00114C90">
        <w:rPr>
          <w:rFonts w:asciiTheme="minorHAnsi" w:hAnsiTheme="minorHAnsi" w:cs="Arial"/>
          <w:sz w:val="24"/>
          <w:szCs w:val="24"/>
        </w:rPr>
        <w:t>ensus 2011</w:t>
      </w:r>
      <w:r w:rsidR="00E550E7" w:rsidRPr="00114C90">
        <w:rPr>
          <w:rFonts w:asciiTheme="minorHAnsi" w:hAnsiTheme="minorHAnsi" w:cs="Arial"/>
          <w:sz w:val="24"/>
          <w:szCs w:val="24"/>
        </w:rPr>
        <w:t xml:space="preserve"> data</w:t>
      </w:r>
      <w:r w:rsidRPr="00114C90">
        <w:rPr>
          <w:rFonts w:asciiTheme="minorHAnsi" w:hAnsiTheme="minorHAnsi" w:cs="Arial"/>
          <w:sz w:val="24"/>
          <w:szCs w:val="24"/>
        </w:rPr>
        <w:t xml:space="preserve">. This register contains the </w:t>
      </w:r>
      <w:r w:rsidR="00E550E7" w:rsidRPr="00114C90">
        <w:rPr>
          <w:rFonts w:asciiTheme="minorHAnsi" w:hAnsiTheme="minorHAnsi" w:cs="Arial"/>
          <w:sz w:val="24"/>
          <w:szCs w:val="24"/>
        </w:rPr>
        <w:t>complete count of all persons, households and dwellings in Albania</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BC21CB">
        <w:rPr>
          <w:rFonts w:asciiTheme="minorHAnsi" w:hAnsiTheme="minorHAnsi" w:cs="Arial"/>
          <w:sz w:val="24"/>
          <w:szCs w:val="24"/>
        </w:rPr>
        <w:t>On 1 January 2021</w:t>
      </w:r>
      <w:r w:rsidR="00CA4F6F" w:rsidRPr="00114C90">
        <w:rPr>
          <w:rFonts w:asciiTheme="minorHAnsi" w:hAnsiTheme="minorHAnsi" w:cs="Arial"/>
          <w:sz w:val="24"/>
          <w:szCs w:val="24"/>
        </w:rPr>
        <w:t>,</w:t>
      </w:r>
      <w:r w:rsidRPr="00114C90">
        <w:rPr>
          <w:rFonts w:asciiTheme="minorHAnsi" w:hAnsiTheme="minorHAnsi" w:cs="Arial"/>
          <w:sz w:val="24"/>
          <w:szCs w:val="24"/>
        </w:rPr>
        <w:t xml:space="preserve"> the number of population over 15 years old, which serves as population of CCS, consists of 2</w:t>
      </w:r>
      <w:r w:rsidR="00BC21CB">
        <w:rPr>
          <w:rFonts w:asciiTheme="minorHAnsi" w:hAnsiTheme="minorHAnsi" w:cs="Arial"/>
          <w:sz w:val="24"/>
          <w:szCs w:val="24"/>
        </w:rPr>
        <w:t>,829,741</w:t>
      </w:r>
      <w:r w:rsidRPr="00114C90">
        <w:rPr>
          <w:rFonts w:asciiTheme="minorHAnsi" w:hAnsiTheme="minorHAnsi" w:cs="Arial"/>
          <w:sz w:val="24"/>
          <w:szCs w:val="24"/>
        </w:rPr>
        <w:t xml:space="preserve"> </w:t>
      </w:r>
      <w:r w:rsidR="00BE3452" w:rsidRPr="00114C90">
        <w:rPr>
          <w:rFonts w:asciiTheme="minorHAnsi" w:hAnsiTheme="minorHAnsi" w:cs="Arial"/>
          <w:sz w:val="24"/>
          <w:szCs w:val="24"/>
        </w:rPr>
        <w:t>individuals</w:t>
      </w:r>
      <w:r w:rsidRPr="00114C90">
        <w:rPr>
          <w:rFonts w:asciiTheme="minorHAnsi" w:hAnsiTheme="minorHAnsi" w:cs="Arial"/>
          <w:sz w:val="24"/>
          <w:szCs w:val="24"/>
        </w:rPr>
        <w:t>.</w:t>
      </w:r>
    </w:p>
    <w:p w14:paraId="7D51AAAE" w14:textId="77777777" w:rsidR="00F0614B" w:rsidRPr="00114C90" w:rsidRDefault="00F0614B" w:rsidP="00B94D9D">
      <w:pPr>
        <w:spacing w:before="3" w:line="360" w:lineRule="auto"/>
        <w:contextualSpacing/>
        <w:rPr>
          <w:rFonts w:eastAsia="Calibri" w:cs="Arial"/>
          <w:sz w:val="24"/>
          <w:szCs w:val="24"/>
        </w:rPr>
      </w:pPr>
    </w:p>
    <w:p w14:paraId="410DC8FA" w14:textId="11EC1FF0" w:rsidR="00F0614B" w:rsidRPr="00114C90" w:rsidRDefault="00114C90" w:rsidP="00B94D9D">
      <w:pPr>
        <w:pStyle w:val="BodyText"/>
        <w:spacing w:line="360" w:lineRule="auto"/>
        <w:ind w:left="0"/>
        <w:contextualSpacing/>
        <w:jc w:val="both"/>
        <w:rPr>
          <w:rFonts w:asciiTheme="minorHAnsi" w:hAnsiTheme="minorHAnsi" w:cs="Arial"/>
          <w:sz w:val="24"/>
          <w:szCs w:val="24"/>
        </w:rPr>
      </w:pPr>
      <w:r>
        <w:rPr>
          <w:rFonts w:asciiTheme="minorHAnsi" w:hAnsiTheme="minorHAnsi" w:cs="Arial"/>
          <w:b/>
          <w:sz w:val="24"/>
          <w:szCs w:val="24"/>
        </w:rPr>
        <w:t>S</w:t>
      </w:r>
      <w:r w:rsidR="00910F0E" w:rsidRPr="00114C90">
        <w:rPr>
          <w:rFonts w:asciiTheme="minorHAnsi" w:hAnsiTheme="minorHAnsi" w:cs="Arial"/>
          <w:b/>
          <w:sz w:val="24"/>
          <w:szCs w:val="24"/>
        </w:rPr>
        <w:t>ampling method</w:t>
      </w:r>
      <w:r w:rsidR="009863C2" w:rsidRPr="00114C90">
        <w:rPr>
          <w:rFonts w:asciiTheme="minorHAnsi" w:hAnsiTheme="minorHAnsi" w:cs="Arial"/>
          <w:b/>
          <w:sz w:val="24"/>
          <w:szCs w:val="24"/>
        </w:rPr>
        <w:t>.</w:t>
      </w:r>
      <w:r w:rsidR="00786E11" w:rsidRPr="00114C90">
        <w:rPr>
          <w:rFonts w:asciiTheme="minorHAnsi" w:hAnsiTheme="minorHAnsi" w:cs="Arial"/>
          <w:b/>
          <w:sz w:val="24"/>
          <w:szCs w:val="24"/>
        </w:rPr>
        <w:t xml:space="preserve"> </w:t>
      </w:r>
      <w:r w:rsidR="00493B05">
        <w:rPr>
          <w:rFonts w:asciiTheme="minorHAnsi" w:hAnsiTheme="minorHAnsi" w:cs="Arial"/>
          <w:sz w:val="24"/>
          <w:szCs w:val="24"/>
        </w:rPr>
        <w:t>In theory</w:t>
      </w:r>
      <w:r w:rsidR="00DC6BFA" w:rsidRPr="00114C90">
        <w:rPr>
          <w:rFonts w:asciiTheme="minorHAnsi" w:hAnsiTheme="minorHAnsi" w:cs="Arial"/>
          <w:sz w:val="24"/>
          <w:szCs w:val="24"/>
        </w:rPr>
        <w:t>,</w:t>
      </w:r>
      <w:r w:rsidR="009863C2" w:rsidRPr="00114C90">
        <w:rPr>
          <w:rFonts w:asciiTheme="minorHAnsi" w:hAnsiTheme="minorHAnsi" w:cs="Arial"/>
          <w:sz w:val="24"/>
          <w:szCs w:val="24"/>
        </w:rPr>
        <w:t xml:space="preserve"> there are several meth</w:t>
      </w:r>
      <w:r w:rsidR="009863C2" w:rsidRPr="00114C90">
        <w:rPr>
          <w:rFonts w:asciiTheme="minorHAnsi" w:hAnsiTheme="minorHAnsi" w:cs="Arial"/>
          <w:sz w:val="24"/>
          <w:szCs w:val="24"/>
        </w:rPr>
        <w:lastRenderedPageBreak/>
        <w:t xml:space="preserve">ods used to extract </w:t>
      </w:r>
      <w:r w:rsidR="004C6906" w:rsidRPr="00114C90">
        <w:rPr>
          <w:rFonts w:asciiTheme="minorHAnsi" w:hAnsiTheme="minorHAnsi" w:cs="Arial"/>
          <w:sz w:val="24"/>
          <w:szCs w:val="24"/>
        </w:rPr>
        <w:t>information</w:t>
      </w:r>
      <w:r w:rsidR="009863C2" w:rsidRPr="00114C90">
        <w:rPr>
          <w:rFonts w:asciiTheme="minorHAnsi" w:hAnsiTheme="minorHAnsi" w:cs="Arial"/>
          <w:sz w:val="24"/>
          <w:szCs w:val="24"/>
        </w:rPr>
        <w:t xml:space="preserve"> from a given population. The direct way is </w:t>
      </w:r>
      <w:r w:rsidR="00BE3452" w:rsidRPr="00114C90">
        <w:rPr>
          <w:rFonts w:asciiTheme="minorHAnsi" w:hAnsiTheme="minorHAnsi" w:cs="Arial"/>
          <w:sz w:val="24"/>
          <w:szCs w:val="24"/>
        </w:rPr>
        <w:t xml:space="preserve">to </w:t>
      </w:r>
      <w:r w:rsidR="004C6906" w:rsidRPr="00114C90">
        <w:rPr>
          <w:rFonts w:asciiTheme="minorHAnsi" w:hAnsiTheme="minorHAnsi" w:cs="Arial"/>
          <w:sz w:val="24"/>
          <w:szCs w:val="24"/>
        </w:rPr>
        <w:t>collect the desired information</w:t>
      </w:r>
      <w:r w:rsidR="009863C2" w:rsidRPr="00114C90">
        <w:rPr>
          <w:rFonts w:asciiTheme="minorHAnsi" w:hAnsiTheme="minorHAnsi" w:cs="Arial"/>
          <w:sz w:val="24"/>
          <w:szCs w:val="24"/>
        </w:rPr>
        <w:t xml:space="preserve"> from all the </w:t>
      </w:r>
      <w:r w:rsidR="004C6906" w:rsidRPr="00114C90">
        <w:rPr>
          <w:rFonts w:asciiTheme="minorHAnsi" w:hAnsiTheme="minorHAnsi" w:cs="Arial"/>
          <w:sz w:val="24"/>
          <w:szCs w:val="24"/>
        </w:rPr>
        <w:t>individuals</w:t>
      </w:r>
      <w:r w:rsidR="009863C2" w:rsidRPr="00114C90">
        <w:rPr>
          <w:rFonts w:asciiTheme="minorHAnsi" w:hAnsiTheme="minorHAnsi" w:cs="Arial"/>
          <w:sz w:val="24"/>
          <w:szCs w:val="24"/>
        </w:rPr>
        <w:t xml:space="preserve"> within the population being surveyed. </w:t>
      </w:r>
      <w:r w:rsidR="00BE3452" w:rsidRPr="00114C90">
        <w:rPr>
          <w:rFonts w:asciiTheme="minorHAnsi" w:hAnsiTheme="minorHAnsi" w:cs="Arial"/>
          <w:sz w:val="24"/>
          <w:szCs w:val="24"/>
        </w:rPr>
        <w:t xml:space="preserve">In practise this is </w:t>
      </w:r>
      <w:r w:rsidR="009863C2" w:rsidRPr="00114C90">
        <w:rPr>
          <w:rFonts w:asciiTheme="minorHAnsi" w:hAnsiTheme="minorHAnsi" w:cs="Arial"/>
          <w:sz w:val="24"/>
          <w:szCs w:val="24"/>
        </w:rPr>
        <w:t xml:space="preserve">a costly method which takes too much time. </w:t>
      </w:r>
      <w:r w:rsidR="00BE3452" w:rsidRPr="00114C90">
        <w:rPr>
          <w:rFonts w:asciiTheme="minorHAnsi" w:hAnsiTheme="minorHAnsi" w:cs="Arial"/>
          <w:sz w:val="24"/>
          <w:szCs w:val="24"/>
        </w:rPr>
        <w:t>O</w:t>
      </w:r>
      <w:r w:rsidR="009863C2" w:rsidRPr="00114C90">
        <w:rPr>
          <w:rFonts w:asciiTheme="minorHAnsi" w:hAnsiTheme="minorHAnsi" w:cs="Arial"/>
          <w:sz w:val="24"/>
          <w:szCs w:val="24"/>
        </w:rPr>
        <w:t xml:space="preserve">ther methods </w:t>
      </w:r>
      <w:r w:rsidR="00BE3452" w:rsidRPr="00114C90">
        <w:rPr>
          <w:rFonts w:asciiTheme="minorHAnsi" w:hAnsiTheme="minorHAnsi" w:cs="Arial"/>
          <w:sz w:val="24"/>
          <w:szCs w:val="24"/>
        </w:rPr>
        <w:t xml:space="preserve">rely on a sub-sample or a “representative” sample </w:t>
      </w:r>
      <w:r w:rsidR="009863C2" w:rsidRPr="00114C90">
        <w:rPr>
          <w:rFonts w:asciiTheme="minorHAnsi" w:hAnsiTheme="minorHAnsi" w:cs="Arial"/>
          <w:sz w:val="24"/>
          <w:szCs w:val="24"/>
        </w:rPr>
        <w:t xml:space="preserve">extract from </w:t>
      </w:r>
      <w:r w:rsidR="007B55BC" w:rsidRPr="00114C90">
        <w:rPr>
          <w:rFonts w:asciiTheme="minorHAnsi" w:hAnsiTheme="minorHAnsi" w:cs="Arial"/>
          <w:sz w:val="24"/>
          <w:szCs w:val="24"/>
        </w:rPr>
        <w:t>the population being surveyed</w:t>
      </w:r>
      <w:r w:rsidR="009863C2" w:rsidRPr="00114C90">
        <w:rPr>
          <w:rFonts w:asciiTheme="minorHAnsi" w:hAnsiTheme="minorHAnsi" w:cs="Arial"/>
          <w:sz w:val="24"/>
          <w:szCs w:val="24"/>
        </w:rPr>
        <w:t xml:space="preserve">. The </w:t>
      </w:r>
      <w:r w:rsidR="00493B05">
        <w:rPr>
          <w:rFonts w:asciiTheme="minorHAnsi" w:hAnsiTheme="minorHAnsi" w:cs="Arial"/>
          <w:sz w:val="24"/>
          <w:szCs w:val="24"/>
        </w:rPr>
        <w:t>obtained</w:t>
      </w:r>
      <w:r w:rsidR="00493B05" w:rsidRPr="00114C90">
        <w:rPr>
          <w:rFonts w:asciiTheme="minorHAnsi" w:hAnsiTheme="minorHAnsi" w:cs="Arial"/>
          <w:sz w:val="24"/>
          <w:szCs w:val="24"/>
        </w:rPr>
        <w:t xml:space="preserve"> </w:t>
      </w:r>
      <w:r w:rsidR="0080790A" w:rsidRPr="00114C90">
        <w:rPr>
          <w:rFonts w:asciiTheme="minorHAnsi" w:hAnsiTheme="minorHAnsi" w:cs="Arial"/>
          <w:sz w:val="24"/>
          <w:szCs w:val="24"/>
        </w:rPr>
        <w:t>information</w:t>
      </w:r>
      <w:r w:rsidR="009863C2" w:rsidRPr="00114C90">
        <w:rPr>
          <w:rFonts w:asciiTheme="minorHAnsi" w:hAnsiTheme="minorHAnsi" w:cs="Arial"/>
          <w:sz w:val="24"/>
          <w:szCs w:val="24"/>
        </w:rPr>
        <w:t xml:space="preserve"> from the sample </w:t>
      </w:r>
      <w:r w:rsidR="0080790A" w:rsidRPr="00114C90">
        <w:rPr>
          <w:rFonts w:asciiTheme="minorHAnsi" w:hAnsiTheme="minorHAnsi" w:cs="Arial"/>
          <w:sz w:val="24"/>
          <w:szCs w:val="24"/>
        </w:rPr>
        <w:t>represents</w:t>
      </w:r>
      <w:r w:rsidR="009863C2" w:rsidRPr="00114C90">
        <w:rPr>
          <w:rFonts w:asciiTheme="minorHAnsi" w:hAnsiTheme="minorHAnsi" w:cs="Arial"/>
          <w:sz w:val="24"/>
          <w:szCs w:val="24"/>
        </w:rPr>
        <w:t xml:space="preserve"> the whole population.</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 two main methods to create a sample are: purposive and random sampling. In the case of confidence surveys of the Bank of Albania, the sample is chosen through random selection, since it provides representative results for the </w:t>
      </w:r>
      <w:r w:rsidR="004C6906" w:rsidRPr="00114C90">
        <w:rPr>
          <w:rFonts w:asciiTheme="minorHAnsi" w:hAnsiTheme="minorHAnsi" w:cs="Arial"/>
          <w:sz w:val="24"/>
          <w:szCs w:val="24"/>
        </w:rPr>
        <w:t xml:space="preserve">whole </w:t>
      </w:r>
      <w:r w:rsidR="009863C2" w:rsidRPr="00114C90">
        <w:rPr>
          <w:rFonts w:asciiTheme="minorHAnsi" w:hAnsiTheme="minorHAnsi" w:cs="Arial"/>
          <w:sz w:val="24"/>
          <w:szCs w:val="24"/>
        </w:rPr>
        <w:t xml:space="preserve">population without </w:t>
      </w:r>
      <w:r w:rsidR="0080790A" w:rsidRPr="00114C90">
        <w:rPr>
          <w:rFonts w:asciiTheme="minorHAnsi" w:hAnsiTheme="minorHAnsi" w:cs="Arial"/>
          <w:sz w:val="24"/>
          <w:szCs w:val="24"/>
        </w:rPr>
        <w:t xml:space="preserve">making further </w:t>
      </w:r>
      <w:r w:rsidR="009863C2" w:rsidRPr="00114C90">
        <w:rPr>
          <w:rFonts w:asciiTheme="minorHAnsi" w:hAnsiTheme="minorHAnsi" w:cs="Arial"/>
          <w:sz w:val="24"/>
          <w:szCs w:val="24"/>
        </w:rPr>
        <w:t xml:space="preserve">assumptions. In the </w:t>
      </w:r>
      <w:r w:rsidR="009863C2" w:rsidRPr="00114C90">
        <w:rPr>
          <w:rFonts w:asciiTheme="minorHAnsi" w:hAnsiTheme="minorHAnsi" w:cs="Arial"/>
          <w:sz w:val="24"/>
          <w:szCs w:val="24"/>
        </w:rPr>
        <w:lastRenderedPageBreak/>
        <w:t>case of CCS, the sample is created to represent all consumers age</w:t>
      </w:r>
      <w:r w:rsidR="004C6906" w:rsidRPr="00114C90">
        <w:rPr>
          <w:rFonts w:asciiTheme="minorHAnsi" w:hAnsiTheme="minorHAnsi" w:cs="Arial"/>
          <w:sz w:val="24"/>
          <w:szCs w:val="24"/>
        </w:rPr>
        <w:t>d</w:t>
      </w:r>
      <w:r w:rsidR="009863C2" w:rsidRPr="00114C90">
        <w:rPr>
          <w:rFonts w:asciiTheme="minorHAnsi" w:hAnsiTheme="minorHAnsi" w:cs="Arial"/>
          <w:sz w:val="24"/>
          <w:szCs w:val="24"/>
        </w:rPr>
        <w:t xml:space="preserve"> </w:t>
      </w:r>
      <w:r w:rsidR="0080790A" w:rsidRPr="00114C90">
        <w:rPr>
          <w:rFonts w:asciiTheme="minorHAnsi" w:hAnsiTheme="minorHAnsi" w:cs="Arial"/>
          <w:sz w:val="24"/>
          <w:szCs w:val="24"/>
        </w:rPr>
        <w:t xml:space="preserve">above </w:t>
      </w:r>
      <w:r w:rsidR="009863C2" w:rsidRPr="00114C90">
        <w:rPr>
          <w:rFonts w:asciiTheme="minorHAnsi" w:hAnsiTheme="minorHAnsi" w:cs="Arial"/>
          <w:sz w:val="24"/>
          <w:szCs w:val="24"/>
        </w:rPr>
        <w:t>15</w:t>
      </w:r>
      <w:r w:rsidR="0080790A" w:rsidRPr="00114C90">
        <w:rPr>
          <w:rFonts w:asciiTheme="minorHAnsi" w:hAnsiTheme="minorHAnsi" w:cs="Arial"/>
          <w:sz w:val="24"/>
          <w:szCs w:val="24"/>
        </w:rPr>
        <w:t xml:space="preserve"> years</w:t>
      </w:r>
      <w:r w:rsidR="009863C2" w:rsidRPr="00114C90">
        <w:rPr>
          <w:rFonts w:asciiTheme="minorHAnsi" w:hAnsiTheme="minorHAnsi" w:cs="Arial"/>
          <w:sz w:val="24"/>
          <w:szCs w:val="24"/>
        </w:rPr>
        <w:t xml:space="preserve">. For the BCS, the </w:t>
      </w:r>
      <w:r w:rsidR="006C46DB" w:rsidRPr="00114C90">
        <w:rPr>
          <w:rFonts w:asciiTheme="minorHAnsi" w:hAnsiTheme="minorHAnsi" w:cs="Arial"/>
          <w:sz w:val="24"/>
          <w:szCs w:val="24"/>
        </w:rPr>
        <w:t>population</w:t>
      </w:r>
      <w:r w:rsidR="009863C2" w:rsidRPr="00114C90">
        <w:rPr>
          <w:rFonts w:asciiTheme="minorHAnsi" w:hAnsiTheme="minorHAnsi" w:cs="Arial"/>
          <w:sz w:val="24"/>
          <w:szCs w:val="24"/>
        </w:rPr>
        <w:t xml:space="preserve"> represents almost all the businesses registered in the Statistical Business Register </w:t>
      </w:r>
      <w:r w:rsidR="0080790A" w:rsidRPr="00114C90">
        <w:rPr>
          <w:rFonts w:asciiTheme="minorHAnsi" w:hAnsiTheme="minorHAnsi" w:cs="Arial"/>
          <w:sz w:val="24"/>
          <w:szCs w:val="24"/>
        </w:rPr>
        <w:t>of</w:t>
      </w:r>
      <w:r w:rsidR="009863C2" w:rsidRPr="00114C90">
        <w:rPr>
          <w:rFonts w:asciiTheme="minorHAnsi" w:hAnsiTheme="minorHAnsi" w:cs="Arial"/>
          <w:sz w:val="24"/>
          <w:szCs w:val="24"/>
        </w:rPr>
        <w:t xml:space="preserve"> INSTAT. Annex 2 </w:t>
      </w:r>
      <w:r w:rsidR="008B7344" w:rsidRPr="00114C90">
        <w:rPr>
          <w:rFonts w:asciiTheme="minorHAnsi" w:hAnsiTheme="minorHAnsi" w:cs="Arial"/>
          <w:sz w:val="24"/>
          <w:szCs w:val="24"/>
        </w:rPr>
        <w:t>contains</w:t>
      </w:r>
      <w:r w:rsidR="009863C2" w:rsidRPr="00114C90">
        <w:rPr>
          <w:rFonts w:asciiTheme="minorHAnsi" w:hAnsiTheme="minorHAnsi" w:cs="Arial"/>
          <w:sz w:val="24"/>
          <w:szCs w:val="24"/>
        </w:rPr>
        <w:t xml:space="preserve"> more details on the </w:t>
      </w:r>
      <w:r w:rsidR="008B7344" w:rsidRPr="00114C90">
        <w:rPr>
          <w:rFonts w:asciiTheme="minorHAnsi" w:hAnsiTheme="minorHAnsi" w:cs="Arial"/>
          <w:sz w:val="24"/>
          <w:szCs w:val="24"/>
        </w:rPr>
        <w:t>BCS population</w:t>
      </w:r>
      <w:r w:rsidR="009863C2" w:rsidRPr="00114C90">
        <w:rPr>
          <w:rFonts w:asciiTheme="minorHAnsi" w:hAnsiTheme="minorHAnsi" w:cs="Arial"/>
          <w:sz w:val="24"/>
          <w:szCs w:val="24"/>
        </w:rPr>
        <w:t>.</w:t>
      </w:r>
    </w:p>
    <w:p w14:paraId="48E3EAB9" w14:textId="77777777" w:rsidR="00B7274F" w:rsidRPr="00114C90" w:rsidRDefault="00B7274F" w:rsidP="00B94D9D">
      <w:pPr>
        <w:pStyle w:val="BodyText"/>
        <w:spacing w:line="360" w:lineRule="auto"/>
        <w:ind w:left="0"/>
        <w:contextualSpacing/>
        <w:jc w:val="both"/>
        <w:rPr>
          <w:rFonts w:asciiTheme="minorHAnsi" w:hAnsiTheme="minorHAnsi" w:cs="Arial"/>
          <w:sz w:val="24"/>
          <w:szCs w:val="24"/>
        </w:rPr>
      </w:pPr>
    </w:p>
    <w:p w14:paraId="6AB0951E" w14:textId="77777777" w:rsidR="00F0614B" w:rsidRPr="00114C90" w:rsidRDefault="00DF223F"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w:t>
      </w:r>
      <w:r w:rsidR="00522CDB" w:rsidRPr="00114C90">
        <w:rPr>
          <w:rFonts w:asciiTheme="minorHAnsi" w:hAnsiTheme="minorHAnsi" w:cs="Arial"/>
          <w:sz w:val="24"/>
          <w:szCs w:val="24"/>
        </w:rPr>
        <w:t xml:space="preserve">list of </w:t>
      </w:r>
      <w:r w:rsidR="00F71798" w:rsidRPr="00114C90">
        <w:rPr>
          <w:rFonts w:asciiTheme="minorHAnsi" w:hAnsiTheme="minorHAnsi" w:cs="Arial"/>
          <w:sz w:val="24"/>
          <w:szCs w:val="24"/>
        </w:rPr>
        <w:t xml:space="preserve">the </w:t>
      </w:r>
      <w:r w:rsidR="009863C2" w:rsidRPr="00114C90">
        <w:rPr>
          <w:rFonts w:asciiTheme="minorHAnsi" w:hAnsiTheme="minorHAnsi" w:cs="Arial"/>
          <w:sz w:val="24"/>
          <w:szCs w:val="24"/>
        </w:rPr>
        <w:t xml:space="preserve">best </w:t>
      </w:r>
      <w:r w:rsidR="00522CDB" w:rsidRPr="00114C90">
        <w:rPr>
          <w:rFonts w:asciiTheme="minorHAnsi" w:hAnsiTheme="minorHAnsi" w:cs="Arial"/>
          <w:sz w:val="24"/>
          <w:szCs w:val="24"/>
        </w:rPr>
        <w:t xml:space="preserve">methodology </w:t>
      </w:r>
      <w:r w:rsidR="009863C2" w:rsidRPr="00114C90">
        <w:rPr>
          <w:rFonts w:asciiTheme="minorHAnsi" w:hAnsiTheme="minorHAnsi" w:cs="Arial"/>
          <w:sz w:val="24"/>
          <w:szCs w:val="24"/>
        </w:rPr>
        <w:t xml:space="preserve">practices </w:t>
      </w:r>
      <w:r w:rsidR="00522CDB" w:rsidRPr="00114C90">
        <w:rPr>
          <w:rFonts w:asciiTheme="minorHAnsi" w:hAnsiTheme="minorHAnsi" w:cs="Arial"/>
          <w:sz w:val="24"/>
          <w:szCs w:val="24"/>
        </w:rPr>
        <w:t xml:space="preserve">for </w:t>
      </w:r>
      <w:r w:rsidR="009863C2" w:rsidRPr="00114C90">
        <w:rPr>
          <w:rFonts w:asciiTheme="minorHAnsi" w:hAnsiTheme="minorHAnsi" w:cs="Arial"/>
          <w:sz w:val="24"/>
          <w:szCs w:val="24"/>
        </w:rPr>
        <w:t>the confidence survey</w:t>
      </w:r>
      <w:r w:rsidRPr="00114C90">
        <w:rPr>
          <w:rFonts w:asciiTheme="minorHAnsi" w:hAnsiTheme="minorHAnsi" w:cs="Arial"/>
          <w:sz w:val="24"/>
          <w:szCs w:val="24"/>
        </w:rPr>
        <w:t>,</w:t>
      </w:r>
      <w:r w:rsidR="009863C2" w:rsidRPr="00114C90">
        <w:rPr>
          <w:rFonts w:asciiTheme="minorHAnsi" w:hAnsiTheme="minorHAnsi" w:cs="Arial"/>
          <w:sz w:val="24"/>
          <w:szCs w:val="24"/>
        </w:rPr>
        <w:t xml:space="preserve"> suggest</w:t>
      </w:r>
      <w:r w:rsidRPr="00114C90">
        <w:rPr>
          <w:rFonts w:asciiTheme="minorHAnsi" w:hAnsiTheme="minorHAnsi" w:cs="Arial"/>
          <w:sz w:val="24"/>
          <w:szCs w:val="24"/>
        </w:rPr>
        <w:t xml:space="preserve">s </w:t>
      </w:r>
      <w:r w:rsidR="009863C2" w:rsidRPr="00114C90">
        <w:rPr>
          <w:rFonts w:asciiTheme="minorHAnsi" w:hAnsiTheme="minorHAnsi" w:cs="Arial"/>
          <w:sz w:val="24"/>
          <w:szCs w:val="24"/>
        </w:rPr>
        <w:t xml:space="preserve">that, before continuing with the random selection, the population </w:t>
      </w:r>
      <w:r w:rsidRPr="00114C90">
        <w:rPr>
          <w:rFonts w:asciiTheme="minorHAnsi" w:hAnsiTheme="minorHAnsi" w:cs="Arial"/>
          <w:sz w:val="24"/>
          <w:szCs w:val="24"/>
        </w:rPr>
        <w:t xml:space="preserve">should </w:t>
      </w:r>
      <w:r w:rsidR="009863C2" w:rsidRPr="00114C90">
        <w:rPr>
          <w:rFonts w:asciiTheme="minorHAnsi" w:hAnsiTheme="minorHAnsi" w:cs="Arial"/>
          <w:sz w:val="24"/>
          <w:szCs w:val="24"/>
        </w:rPr>
        <w:t xml:space="preserve">be separated into groups </w:t>
      </w:r>
      <w:r w:rsidR="00522CDB" w:rsidRPr="00114C90">
        <w:rPr>
          <w:rFonts w:asciiTheme="minorHAnsi" w:hAnsiTheme="minorHAnsi" w:cs="Arial"/>
          <w:sz w:val="24"/>
          <w:szCs w:val="24"/>
        </w:rPr>
        <w:t xml:space="preserve">or strata </w:t>
      </w:r>
      <w:r w:rsidRPr="00114C90">
        <w:rPr>
          <w:rFonts w:asciiTheme="minorHAnsi" w:hAnsiTheme="minorHAnsi" w:cs="Arial"/>
          <w:sz w:val="24"/>
          <w:szCs w:val="24"/>
        </w:rPr>
        <w:t>with</w:t>
      </w:r>
      <w:r w:rsidR="00F71798" w:rsidRPr="00114C90">
        <w:rPr>
          <w:rFonts w:asciiTheme="minorHAnsi" w:hAnsiTheme="minorHAnsi" w:cs="Arial"/>
          <w:sz w:val="24"/>
          <w:szCs w:val="24"/>
        </w:rPr>
        <w:t xml:space="preserve"> </w:t>
      </w:r>
      <w:r w:rsidR="006C46DB" w:rsidRPr="00114C90">
        <w:rPr>
          <w:rFonts w:asciiTheme="minorHAnsi" w:hAnsiTheme="minorHAnsi" w:cs="Arial"/>
          <w:sz w:val="24"/>
          <w:szCs w:val="24"/>
        </w:rPr>
        <w:t>similar</w:t>
      </w:r>
      <w:r w:rsidR="009863C2" w:rsidRPr="00114C90">
        <w:rPr>
          <w:rFonts w:asciiTheme="minorHAnsi" w:hAnsiTheme="minorHAnsi" w:cs="Arial"/>
          <w:sz w:val="24"/>
          <w:szCs w:val="24"/>
        </w:rPr>
        <w:t xml:space="preserve"> characteristics, e.g</w:t>
      </w:r>
      <w:r w:rsidR="00D273AD" w:rsidRPr="00114C90">
        <w:rPr>
          <w:rFonts w:asciiTheme="minorHAnsi" w:hAnsiTheme="minorHAnsi" w:cs="Arial"/>
          <w:sz w:val="24"/>
          <w:szCs w:val="24"/>
        </w:rPr>
        <w:t>.</w:t>
      </w:r>
      <w:r w:rsidR="009863C2" w:rsidRPr="00114C90">
        <w:rPr>
          <w:rFonts w:asciiTheme="minorHAnsi" w:hAnsiTheme="minorHAnsi" w:cs="Arial"/>
          <w:sz w:val="24"/>
          <w:szCs w:val="24"/>
        </w:rPr>
        <w:t xml:space="preserve"> population of similar size group. The reason </w:t>
      </w:r>
      <w:r w:rsidRPr="00114C90">
        <w:rPr>
          <w:rFonts w:asciiTheme="minorHAnsi" w:hAnsiTheme="minorHAnsi" w:cs="Arial"/>
          <w:sz w:val="24"/>
          <w:szCs w:val="24"/>
        </w:rPr>
        <w:t xml:space="preserve">for </w:t>
      </w:r>
      <w:r w:rsidR="009863C2" w:rsidRPr="00114C90">
        <w:rPr>
          <w:rFonts w:asciiTheme="minorHAnsi" w:hAnsiTheme="minorHAnsi" w:cs="Arial"/>
          <w:sz w:val="24"/>
          <w:szCs w:val="24"/>
        </w:rPr>
        <w:t xml:space="preserve">this </w:t>
      </w:r>
      <w:r w:rsidR="00F71798" w:rsidRPr="00114C90">
        <w:rPr>
          <w:rFonts w:asciiTheme="minorHAnsi" w:hAnsiTheme="minorHAnsi" w:cs="Arial"/>
          <w:sz w:val="24"/>
          <w:szCs w:val="24"/>
        </w:rPr>
        <w:t>grouping</w:t>
      </w:r>
      <w:r w:rsidR="009863C2" w:rsidRPr="00114C90">
        <w:rPr>
          <w:rFonts w:asciiTheme="minorHAnsi" w:hAnsiTheme="minorHAnsi" w:cs="Arial"/>
          <w:sz w:val="24"/>
          <w:szCs w:val="24"/>
        </w:rPr>
        <w:t xml:space="preserve"> is that the variation inside the group is smaller than the variation of the whole </w:t>
      </w:r>
      <w:r w:rsidR="009863C2" w:rsidRPr="00114C90">
        <w:rPr>
          <w:rFonts w:asciiTheme="minorHAnsi" w:hAnsiTheme="minorHAnsi" w:cs="Arial"/>
          <w:sz w:val="24"/>
          <w:szCs w:val="24"/>
        </w:rPr>
        <w:lastRenderedPageBreak/>
        <w:t>population.</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Because of this, random selection becomes a more efficient method, ensuring thus a more </w:t>
      </w:r>
      <w:r w:rsidR="007F4788" w:rsidRPr="00114C90">
        <w:rPr>
          <w:rFonts w:asciiTheme="minorHAnsi" w:hAnsiTheme="minorHAnsi" w:cs="Arial"/>
          <w:sz w:val="24"/>
          <w:szCs w:val="24"/>
        </w:rPr>
        <w:t>accurate</w:t>
      </w:r>
      <w:r w:rsidR="009863C2" w:rsidRPr="00114C90">
        <w:rPr>
          <w:rFonts w:asciiTheme="minorHAnsi" w:hAnsiTheme="minorHAnsi" w:cs="Arial"/>
          <w:sz w:val="24"/>
          <w:szCs w:val="24"/>
        </w:rPr>
        <w:t xml:space="preserve"> evaluation of the population indicator</w:t>
      </w:r>
      <w:r w:rsidR="00F71798" w:rsidRPr="00114C90">
        <w:rPr>
          <w:rFonts w:asciiTheme="minorHAnsi" w:hAnsiTheme="minorHAnsi" w:cs="Arial"/>
          <w:sz w:val="24"/>
          <w:szCs w:val="24"/>
        </w:rPr>
        <w:t>s</w:t>
      </w:r>
      <w:r w:rsidR="009863C2" w:rsidRPr="00114C90">
        <w:rPr>
          <w:rFonts w:asciiTheme="minorHAnsi" w:hAnsiTheme="minorHAnsi" w:cs="Arial"/>
          <w:sz w:val="24"/>
          <w:szCs w:val="24"/>
        </w:rPr>
        <w:t xml:space="preserve">. </w:t>
      </w:r>
      <w:r w:rsidR="00522CDB" w:rsidRPr="00114C90">
        <w:rPr>
          <w:rFonts w:asciiTheme="minorHAnsi" w:hAnsiTheme="minorHAnsi" w:cs="Arial"/>
          <w:sz w:val="24"/>
          <w:szCs w:val="24"/>
        </w:rPr>
        <w:t xml:space="preserve">In order to define the strata, </w:t>
      </w:r>
      <w:r w:rsidR="009863C2" w:rsidRPr="00114C90">
        <w:rPr>
          <w:rFonts w:asciiTheme="minorHAnsi" w:hAnsiTheme="minorHAnsi" w:cs="Arial"/>
          <w:sz w:val="24"/>
          <w:szCs w:val="24"/>
        </w:rPr>
        <w:t xml:space="preserve">other official indicators </w:t>
      </w:r>
      <w:r w:rsidR="00522CDB" w:rsidRPr="00114C90">
        <w:rPr>
          <w:rFonts w:asciiTheme="minorHAnsi" w:hAnsiTheme="minorHAnsi" w:cs="Arial"/>
          <w:sz w:val="24"/>
          <w:szCs w:val="24"/>
        </w:rPr>
        <w:t xml:space="preserve">known </w:t>
      </w:r>
      <w:r w:rsidR="009863C2" w:rsidRPr="00114C90">
        <w:rPr>
          <w:rFonts w:asciiTheme="minorHAnsi" w:hAnsiTheme="minorHAnsi" w:cs="Arial"/>
          <w:sz w:val="24"/>
          <w:szCs w:val="24"/>
        </w:rPr>
        <w:t>for the surveyed population</w:t>
      </w:r>
      <w:r w:rsidR="00522CDB" w:rsidRPr="00114C90">
        <w:rPr>
          <w:rFonts w:asciiTheme="minorHAnsi" w:hAnsiTheme="minorHAnsi" w:cs="Arial"/>
          <w:sz w:val="24"/>
          <w:szCs w:val="24"/>
        </w:rPr>
        <w:t xml:space="preserve"> are used</w:t>
      </w:r>
      <w:r w:rsidR="009863C2"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522CDB" w:rsidRPr="00114C90">
        <w:rPr>
          <w:rFonts w:asciiTheme="minorHAnsi" w:hAnsiTheme="minorHAnsi" w:cs="Arial"/>
          <w:sz w:val="24"/>
          <w:szCs w:val="24"/>
        </w:rPr>
        <w:t xml:space="preserve">After </w:t>
      </w:r>
      <w:r w:rsidR="00F71798" w:rsidRPr="00114C90">
        <w:rPr>
          <w:rFonts w:asciiTheme="minorHAnsi" w:hAnsiTheme="minorHAnsi" w:cs="Arial"/>
          <w:sz w:val="24"/>
          <w:szCs w:val="24"/>
        </w:rPr>
        <w:t>stratification</w:t>
      </w:r>
      <w:r w:rsidRPr="00114C90">
        <w:rPr>
          <w:rFonts w:asciiTheme="minorHAnsi" w:hAnsiTheme="minorHAnsi" w:cs="Arial"/>
          <w:sz w:val="24"/>
          <w:szCs w:val="24"/>
        </w:rPr>
        <w:t>,</w:t>
      </w:r>
      <w:r w:rsidR="00F71798" w:rsidRPr="00114C90">
        <w:rPr>
          <w:rFonts w:asciiTheme="minorHAnsi" w:hAnsiTheme="minorHAnsi" w:cs="Arial"/>
          <w:sz w:val="24"/>
          <w:szCs w:val="24"/>
        </w:rPr>
        <w:t xml:space="preserve"> the</w:t>
      </w:r>
      <w:r w:rsidR="00522CDB" w:rsidRPr="00114C90">
        <w:rPr>
          <w:rFonts w:asciiTheme="minorHAnsi" w:hAnsiTheme="minorHAnsi" w:cs="Arial"/>
          <w:sz w:val="24"/>
          <w:szCs w:val="24"/>
        </w:rPr>
        <w:t xml:space="preserve"> r</w:t>
      </w:r>
      <w:r w:rsidR="009863C2" w:rsidRPr="00114C90">
        <w:rPr>
          <w:rFonts w:asciiTheme="minorHAnsi" w:hAnsiTheme="minorHAnsi" w:cs="Arial"/>
          <w:sz w:val="24"/>
          <w:szCs w:val="24"/>
        </w:rPr>
        <w:t>andom selection is applied on each of these groups.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For businesses, the </w:t>
      </w:r>
      <w:r w:rsidR="00522CDB" w:rsidRPr="00114C90">
        <w:rPr>
          <w:rFonts w:asciiTheme="minorHAnsi" w:hAnsiTheme="minorHAnsi" w:cs="Arial"/>
          <w:sz w:val="24"/>
          <w:szCs w:val="24"/>
        </w:rPr>
        <w:t>strata</w:t>
      </w:r>
      <w:r w:rsidR="009863C2" w:rsidRPr="00114C90">
        <w:rPr>
          <w:rFonts w:asciiTheme="minorHAnsi" w:hAnsiTheme="minorHAnsi" w:cs="Arial"/>
          <w:sz w:val="24"/>
          <w:szCs w:val="24"/>
        </w:rPr>
        <w:t xml:space="preserve"> are chosen </w:t>
      </w:r>
      <w:r w:rsidR="00F71798" w:rsidRPr="00114C90">
        <w:rPr>
          <w:rFonts w:asciiTheme="minorHAnsi" w:hAnsiTheme="minorHAnsi" w:cs="Arial"/>
          <w:sz w:val="24"/>
          <w:szCs w:val="24"/>
        </w:rPr>
        <w:t>based on</w:t>
      </w:r>
      <w:r w:rsidR="009863C2" w:rsidRPr="00114C90">
        <w:rPr>
          <w:rFonts w:asciiTheme="minorHAnsi" w:hAnsiTheme="minorHAnsi" w:cs="Arial"/>
          <w:sz w:val="24"/>
          <w:szCs w:val="24"/>
        </w:rPr>
        <w:t xml:space="preserve"> two criteria</w:t>
      </w:r>
      <w:r w:rsidRPr="00114C90">
        <w:rPr>
          <w:rFonts w:asciiTheme="minorHAnsi" w:hAnsiTheme="minorHAnsi" w:cs="Arial"/>
          <w:sz w:val="24"/>
          <w:szCs w:val="24"/>
        </w:rPr>
        <w:t>:</w:t>
      </w:r>
      <w:r w:rsidR="009863C2" w:rsidRPr="00114C90">
        <w:rPr>
          <w:rFonts w:asciiTheme="minorHAnsi" w:hAnsiTheme="minorHAnsi" w:cs="Arial"/>
          <w:sz w:val="24"/>
          <w:szCs w:val="24"/>
        </w:rPr>
        <w:t xml:space="preserve"> size and </w:t>
      </w:r>
      <w:r w:rsidR="00F71798" w:rsidRPr="00114C90">
        <w:rPr>
          <w:rFonts w:asciiTheme="minorHAnsi" w:hAnsiTheme="minorHAnsi" w:cs="Arial"/>
          <w:sz w:val="24"/>
          <w:szCs w:val="24"/>
        </w:rPr>
        <w:t xml:space="preserve">type of </w:t>
      </w:r>
      <w:r w:rsidR="009863C2" w:rsidRPr="00114C90">
        <w:rPr>
          <w:rFonts w:asciiTheme="minorHAnsi" w:hAnsiTheme="minorHAnsi" w:cs="Arial"/>
          <w:sz w:val="24"/>
          <w:szCs w:val="24"/>
        </w:rPr>
        <w:t>economic activity.</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For the </w:t>
      </w:r>
      <w:r w:rsidR="00F71798" w:rsidRPr="00114C90">
        <w:rPr>
          <w:rFonts w:asciiTheme="minorHAnsi" w:hAnsiTheme="minorHAnsi" w:cs="Arial"/>
          <w:sz w:val="24"/>
          <w:szCs w:val="24"/>
        </w:rPr>
        <w:t xml:space="preserve">first criteria, the </w:t>
      </w:r>
      <w:r w:rsidR="00522CDB" w:rsidRPr="00114C90">
        <w:rPr>
          <w:rFonts w:asciiTheme="minorHAnsi" w:hAnsiTheme="minorHAnsi" w:cs="Arial"/>
          <w:sz w:val="24"/>
          <w:szCs w:val="24"/>
        </w:rPr>
        <w:t>size</w:t>
      </w:r>
      <w:r w:rsidR="00F71798" w:rsidRPr="00114C90">
        <w:rPr>
          <w:rFonts w:asciiTheme="minorHAnsi" w:hAnsiTheme="minorHAnsi" w:cs="Arial"/>
          <w:sz w:val="24"/>
          <w:szCs w:val="24"/>
        </w:rPr>
        <w:t>, the information on the number of the employees from the Businesses Register of INSTAT is used</w:t>
      </w:r>
      <w:r w:rsidR="009863C2"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For </w:t>
      </w:r>
      <w:r w:rsidR="00522CDB" w:rsidRPr="00114C90">
        <w:rPr>
          <w:rFonts w:asciiTheme="minorHAnsi" w:hAnsiTheme="minorHAnsi" w:cs="Arial"/>
          <w:sz w:val="24"/>
          <w:szCs w:val="24"/>
        </w:rPr>
        <w:t>dividing</w:t>
      </w:r>
      <w:r w:rsidR="009863C2" w:rsidRPr="00114C90">
        <w:rPr>
          <w:rFonts w:asciiTheme="minorHAnsi" w:hAnsiTheme="minorHAnsi" w:cs="Arial"/>
          <w:sz w:val="24"/>
          <w:szCs w:val="24"/>
        </w:rPr>
        <w:t xml:space="preserve"> </w:t>
      </w:r>
      <w:r w:rsidRPr="00114C90">
        <w:rPr>
          <w:rFonts w:asciiTheme="minorHAnsi" w:hAnsiTheme="minorHAnsi" w:cs="Arial"/>
          <w:sz w:val="24"/>
          <w:szCs w:val="24"/>
        </w:rPr>
        <w:t xml:space="preserve">by </w:t>
      </w:r>
      <w:r w:rsidR="009863C2" w:rsidRPr="00114C90">
        <w:rPr>
          <w:rFonts w:asciiTheme="minorHAnsi" w:hAnsiTheme="minorHAnsi" w:cs="Arial"/>
          <w:sz w:val="24"/>
          <w:szCs w:val="24"/>
        </w:rPr>
        <w:t>economic activity</w:t>
      </w:r>
      <w:r w:rsidR="00F71798" w:rsidRPr="00114C90">
        <w:rPr>
          <w:rFonts w:asciiTheme="minorHAnsi" w:hAnsiTheme="minorHAnsi" w:cs="Arial"/>
          <w:sz w:val="24"/>
          <w:szCs w:val="24"/>
        </w:rPr>
        <w:t>,</w:t>
      </w:r>
      <w:r w:rsidR="009863C2" w:rsidRPr="00114C90">
        <w:rPr>
          <w:rFonts w:asciiTheme="minorHAnsi" w:hAnsiTheme="minorHAnsi" w:cs="Arial"/>
          <w:sz w:val="24"/>
          <w:szCs w:val="24"/>
        </w:rPr>
        <w:t xml:space="preserve"> </w:t>
      </w:r>
      <w:r w:rsidR="00522CDB" w:rsidRPr="00114C90">
        <w:rPr>
          <w:rFonts w:asciiTheme="minorHAnsi" w:hAnsiTheme="minorHAnsi" w:cs="Arial"/>
          <w:sz w:val="24"/>
          <w:szCs w:val="24"/>
        </w:rPr>
        <w:t xml:space="preserve">the classification of businesses registered according to the Nomenclature of Economic Activities Rev.2 </w:t>
      </w:r>
      <w:r w:rsidR="009863C2" w:rsidRPr="00114C90">
        <w:rPr>
          <w:rFonts w:asciiTheme="minorHAnsi" w:hAnsiTheme="minorHAnsi" w:cs="Arial"/>
          <w:sz w:val="24"/>
          <w:szCs w:val="24"/>
        </w:rPr>
        <w:t>is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used</w:t>
      </w:r>
      <w:r w:rsidR="00522CDB" w:rsidRPr="00114C90">
        <w:rPr>
          <w:rFonts w:asciiTheme="minorHAnsi" w:hAnsiTheme="minorHAnsi" w:cs="Arial"/>
          <w:sz w:val="24"/>
          <w:szCs w:val="24"/>
        </w:rPr>
        <w:t>.</w:t>
      </w:r>
      <w:r w:rsidR="009863C2" w:rsidRPr="00114C90">
        <w:rPr>
          <w:rFonts w:asciiTheme="minorHAnsi" w:hAnsiTheme="minorHAnsi" w:cs="Arial"/>
          <w:sz w:val="24"/>
          <w:szCs w:val="24"/>
        </w:rPr>
        <w:t xml:space="preserve"> In accordance with </w:t>
      </w:r>
      <w:r w:rsidR="009863C2" w:rsidRPr="00114C90">
        <w:rPr>
          <w:rFonts w:asciiTheme="minorHAnsi" w:hAnsiTheme="minorHAnsi" w:cs="Arial"/>
          <w:sz w:val="24"/>
          <w:szCs w:val="24"/>
        </w:rPr>
        <w:lastRenderedPageBreak/>
        <w:t xml:space="preserve">the best practices, the </w:t>
      </w:r>
      <w:r w:rsidR="00F71798" w:rsidRPr="00114C90">
        <w:rPr>
          <w:rFonts w:asciiTheme="minorHAnsi" w:hAnsiTheme="minorHAnsi" w:cs="Arial"/>
          <w:sz w:val="24"/>
          <w:szCs w:val="24"/>
        </w:rPr>
        <w:t>allocation</w:t>
      </w:r>
      <w:r w:rsidR="009863C2" w:rsidRPr="00114C90">
        <w:rPr>
          <w:rFonts w:asciiTheme="minorHAnsi" w:hAnsiTheme="minorHAnsi" w:cs="Arial"/>
          <w:sz w:val="24"/>
          <w:szCs w:val="24"/>
        </w:rPr>
        <w:t xml:space="preserve"> of businesses into </w:t>
      </w:r>
      <w:r w:rsidR="00522CDB" w:rsidRPr="00114C90">
        <w:rPr>
          <w:rFonts w:asciiTheme="minorHAnsi" w:hAnsiTheme="minorHAnsi" w:cs="Arial"/>
          <w:sz w:val="24"/>
          <w:szCs w:val="24"/>
        </w:rPr>
        <w:t>strata</w:t>
      </w:r>
      <w:r w:rsidR="009863C2" w:rsidRPr="00114C90">
        <w:rPr>
          <w:rFonts w:asciiTheme="minorHAnsi" w:hAnsiTheme="minorHAnsi" w:cs="Arial"/>
          <w:sz w:val="24"/>
          <w:szCs w:val="24"/>
        </w:rPr>
        <w:t xml:space="preserve"> is done using the Neyman optimum allocation, based on the number of employees.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Regarding consumers, the criteria for the selection of </w:t>
      </w:r>
      <w:r w:rsidR="00F71798" w:rsidRPr="00114C90">
        <w:rPr>
          <w:rFonts w:asciiTheme="minorHAnsi" w:hAnsiTheme="minorHAnsi" w:cs="Arial"/>
          <w:sz w:val="24"/>
          <w:szCs w:val="24"/>
        </w:rPr>
        <w:t>strata</w:t>
      </w:r>
      <w:r w:rsidR="009863C2" w:rsidRPr="00114C90">
        <w:rPr>
          <w:rFonts w:asciiTheme="minorHAnsi" w:hAnsiTheme="minorHAnsi" w:cs="Arial"/>
          <w:sz w:val="24"/>
          <w:szCs w:val="24"/>
        </w:rPr>
        <w:t xml:space="preserve"> are: geography and the density </w:t>
      </w:r>
      <w:r w:rsidRPr="00114C90">
        <w:rPr>
          <w:rFonts w:asciiTheme="minorHAnsi" w:hAnsiTheme="minorHAnsi" w:cs="Arial"/>
          <w:sz w:val="24"/>
          <w:szCs w:val="24"/>
        </w:rPr>
        <w:t xml:space="preserve">of the region </w:t>
      </w:r>
      <w:r w:rsidR="009863C2" w:rsidRPr="00114C90">
        <w:rPr>
          <w:rFonts w:asciiTheme="minorHAnsi" w:hAnsiTheme="minorHAnsi" w:cs="Arial"/>
          <w:sz w:val="24"/>
          <w:szCs w:val="24"/>
        </w:rPr>
        <w:t>where they belong to.</w:t>
      </w:r>
    </w:p>
    <w:p w14:paraId="13559EE8" w14:textId="77777777" w:rsidR="00E51F37" w:rsidRPr="00114C90" w:rsidRDefault="00E51F37" w:rsidP="00B94D9D">
      <w:pPr>
        <w:pStyle w:val="BodyText"/>
        <w:spacing w:before="197" w:line="360" w:lineRule="auto"/>
        <w:ind w:left="0"/>
        <w:contextualSpacing/>
        <w:jc w:val="both"/>
        <w:rPr>
          <w:rFonts w:asciiTheme="minorHAnsi" w:hAnsiTheme="minorHAnsi" w:cs="Arial"/>
          <w:sz w:val="24"/>
          <w:szCs w:val="24"/>
        </w:rPr>
      </w:pPr>
    </w:p>
    <w:p w14:paraId="56BDD92F" w14:textId="7B357AC9" w:rsidR="00F0614B" w:rsidRPr="00114C90" w:rsidRDefault="00F71798"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b/>
          <w:sz w:val="24"/>
          <w:szCs w:val="24"/>
        </w:rPr>
        <w:t>Data collection</w:t>
      </w:r>
      <w:r w:rsidR="009863C2" w:rsidRPr="00114C90">
        <w:rPr>
          <w:rFonts w:asciiTheme="minorHAnsi" w:hAnsiTheme="minorHAnsi" w:cs="Arial"/>
          <w:b/>
          <w:sz w:val="24"/>
          <w:szCs w:val="24"/>
        </w:rPr>
        <w:t>.</w:t>
      </w:r>
      <w:r w:rsidR="009863C2" w:rsidRPr="00114C90">
        <w:rPr>
          <w:rFonts w:asciiTheme="minorHAnsi" w:hAnsiTheme="minorHAnsi" w:cs="Arial"/>
          <w:sz w:val="24"/>
          <w:szCs w:val="24"/>
        </w:rPr>
        <w:t xml:space="preserve"> The </w:t>
      </w:r>
      <w:r w:rsidR="007426CD" w:rsidRPr="00114C90">
        <w:rPr>
          <w:rFonts w:asciiTheme="minorHAnsi" w:hAnsiTheme="minorHAnsi" w:cs="Arial"/>
          <w:sz w:val="24"/>
          <w:szCs w:val="24"/>
        </w:rPr>
        <w:t xml:space="preserve">field work </w:t>
      </w:r>
      <w:r w:rsidR="005B64BC" w:rsidRPr="00114C90">
        <w:rPr>
          <w:rFonts w:asciiTheme="minorHAnsi" w:hAnsiTheme="minorHAnsi" w:cs="Arial"/>
          <w:sz w:val="24"/>
          <w:szCs w:val="24"/>
        </w:rPr>
        <w:t xml:space="preserve">is done between day 1 and 15 of each month </w:t>
      </w:r>
      <w:r w:rsidR="007426CD" w:rsidRPr="00114C90">
        <w:rPr>
          <w:rFonts w:asciiTheme="minorHAnsi" w:hAnsiTheme="minorHAnsi" w:cs="Arial"/>
          <w:sz w:val="24"/>
          <w:szCs w:val="24"/>
        </w:rPr>
        <w:t xml:space="preserve">when </w:t>
      </w:r>
      <w:r w:rsidR="00737AA5" w:rsidRPr="00114C90">
        <w:rPr>
          <w:rFonts w:asciiTheme="minorHAnsi" w:hAnsiTheme="minorHAnsi" w:cs="Arial"/>
          <w:sz w:val="24"/>
          <w:szCs w:val="24"/>
        </w:rPr>
        <w:t xml:space="preserve">businesses and households respond to </w:t>
      </w:r>
      <w:r w:rsidR="007426CD" w:rsidRPr="00114C90">
        <w:rPr>
          <w:rFonts w:asciiTheme="minorHAnsi" w:hAnsiTheme="minorHAnsi" w:cs="Arial"/>
          <w:sz w:val="24"/>
          <w:szCs w:val="24"/>
        </w:rPr>
        <w:t xml:space="preserve">the </w:t>
      </w:r>
      <w:r w:rsidR="009863C2" w:rsidRPr="00114C90">
        <w:rPr>
          <w:rFonts w:asciiTheme="minorHAnsi" w:hAnsiTheme="minorHAnsi" w:cs="Arial"/>
          <w:sz w:val="24"/>
          <w:szCs w:val="24"/>
        </w:rPr>
        <w:t>questionnaires.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Interviewers are </w:t>
      </w:r>
      <w:r w:rsidR="009863C2" w:rsidRPr="00A07B49">
        <w:rPr>
          <w:rFonts w:asciiTheme="minorHAnsi" w:hAnsiTheme="minorHAnsi" w:cs="Arial"/>
          <w:sz w:val="24"/>
          <w:szCs w:val="24"/>
        </w:rPr>
        <w:t xml:space="preserve">trained </w:t>
      </w:r>
      <w:r w:rsidR="00493B05" w:rsidRPr="00A07B49">
        <w:rPr>
          <w:rFonts w:asciiTheme="minorHAnsi" w:hAnsiTheme="minorHAnsi" w:cs="Arial"/>
          <w:sz w:val="24"/>
          <w:szCs w:val="24"/>
        </w:rPr>
        <w:t>regularly</w:t>
      </w:r>
      <w:r w:rsidR="007426CD" w:rsidRPr="00A07B49">
        <w:rPr>
          <w:rFonts w:asciiTheme="minorHAnsi" w:hAnsiTheme="minorHAnsi" w:cs="Arial"/>
          <w:sz w:val="24"/>
          <w:szCs w:val="24"/>
        </w:rPr>
        <w:t xml:space="preserve"> and</w:t>
      </w:r>
      <w:r w:rsidR="007426CD" w:rsidRPr="00114C90">
        <w:rPr>
          <w:rFonts w:asciiTheme="minorHAnsi" w:hAnsiTheme="minorHAnsi" w:cs="Arial"/>
          <w:sz w:val="24"/>
          <w:szCs w:val="24"/>
        </w:rPr>
        <w:t xml:space="preserve"> </w:t>
      </w:r>
      <w:r w:rsidR="00737AA5" w:rsidRPr="00114C90">
        <w:rPr>
          <w:rFonts w:asciiTheme="minorHAnsi" w:hAnsiTheme="minorHAnsi" w:cs="Arial"/>
          <w:sz w:val="24"/>
          <w:szCs w:val="24"/>
        </w:rPr>
        <w:t xml:space="preserve">every time new questions are introduced in </w:t>
      </w:r>
      <w:r w:rsidR="009863C2" w:rsidRPr="00114C90">
        <w:rPr>
          <w:rFonts w:asciiTheme="minorHAnsi" w:hAnsiTheme="minorHAnsi" w:cs="Arial"/>
          <w:sz w:val="24"/>
          <w:szCs w:val="24"/>
        </w:rPr>
        <w:t xml:space="preserve">the </w:t>
      </w:r>
      <w:r w:rsidR="000F75EA" w:rsidRPr="00114C90">
        <w:rPr>
          <w:rFonts w:asciiTheme="minorHAnsi" w:hAnsiTheme="minorHAnsi" w:cs="Arial"/>
          <w:sz w:val="24"/>
          <w:szCs w:val="24"/>
        </w:rPr>
        <w:t xml:space="preserve">questionnaire. </w:t>
      </w:r>
      <w:r w:rsidR="009863C2" w:rsidRPr="00114C90">
        <w:rPr>
          <w:rFonts w:asciiTheme="minorHAnsi" w:hAnsiTheme="minorHAnsi" w:cs="Arial"/>
          <w:sz w:val="24"/>
          <w:szCs w:val="24"/>
        </w:rPr>
        <w:t xml:space="preserve">The data entry, the </w:t>
      </w:r>
      <w:r w:rsidR="005B64BC" w:rsidRPr="00114C90">
        <w:rPr>
          <w:rFonts w:asciiTheme="minorHAnsi" w:hAnsiTheme="minorHAnsi" w:cs="Arial"/>
          <w:sz w:val="24"/>
          <w:szCs w:val="24"/>
        </w:rPr>
        <w:t xml:space="preserve">quality </w:t>
      </w:r>
      <w:r w:rsidR="009863C2" w:rsidRPr="00114C90">
        <w:rPr>
          <w:rFonts w:asciiTheme="minorHAnsi" w:hAnsiTheme="minorHAnsi" w:cs="Arial"/>
          <w:sz w:val="24"/>
          <w:szCs w:val="24"/>
        </w:rPr>
        <w:t xml:space="preserve">control, </w:t>
      </w:r>
      <w:r w:rsidR="005B64BC" w:rsidRPr="00114C90">
        <w:rPr>
          <w:rFonts w:asciiTheme="minorHAnsi" w:hAnsiTheme="minorHAnsi" w:cs="Arial"/>
          <w:sz w:val="24"/>
          <w:szCs w:val="24"/>
        </w:rPr>
        <w:t xml:space="preserve">the </w:t>
      </w:r>
      <w:r w:rsidR="009863C2" w:rsidRPr="00114C90">
        <w:rPr>
          <w:rFonts w:asciiTheme="minorHAnsi" w:hAnsiTheme="minorHAnsi" w:cs="Arial"/>
          <w:sz w:val="24"/>
          <w:szCs w:val="24"/>
        </w:rPr>
        <w:t xml:space="preserve">weighting and </w:t>
      </w:r>
      <w:r w:rsidR="005B64BC" w:rsidRPr="00114C90">
        <w:rPr>
          <w:rFonts w:asciiTheme="minorHAnsi" w:hAnsiTheme="minorHAnsi" w:cs="Arial"/>
          <w:sz w:val="24"/>
          <w:szCs w:val="24"/>
        </w:rPr>
        <w:t xml:space="preserve">the </w:t>
      </w:r>
      <w:r w:rsidR="009863C2" w:rsidRPr="00114C90">
        <w:rPr>
          <w:rFonts w:asciiTheme="minorHAnsi" w:hAnsiTheme="minorHAnsi" w:cs="Arial"/>
          <w:sz w:val="24"/>
          <w:szCs w:val="24"/>
        </w:rPr>
        <w:t xml:space="preserve">aggregation </w:t>
      </w:r>
      <w:r w:rsidR="005B64BC" w:rsidRPr="00114C90">
        <w:rPr>
          <w:rFonts w:asciiTheme="minorHAnsi" w:hAnsiTheme="minorHAnsi" w:cs="Arial"/>
          <w:sz w:val="24"/>
          <w:szCs w:val="24"/>
        </w:rPr>
        <w:t xml:space="preserve">process </w:t>
      </w:r>
      <w:r w:rsidR="00737AA5" w:rsidRPr="00114C90">
        <w:rPr>
          <w:rFonts w:asciiTheme="minorHAnsi" w:hAnsiTheme="minorHAnsi" w:cs="Arial"/>
          <w:sz w:val="24"/>
          <w:szCs w:val="24"/>
        </w:rPr>
        <w:t xml:space="preserve">are </w:t>
      </w:r>
      <w:r w:rsidR="009863C2" w:rsidRPr="00114C90">
        <w:rPr>
          <w:rFonts w:asciiTheme="minorHAnsi" w:hAnsiTheme="minorHAnsi" w:cs="Arial"/>
          <w:sz w:val="24"/>
          <w:szCs w:val="24"/>
        </w:rPr>
        <w:t xml:space="preserve">done </w:t>
      </w:r>
      <w:r w:rsidR="005B64BC" w:rsidRPr="00114C90">
        <w:rPr>
          <w:rFonts w:asciiTheme="minorHAnsi" w:hAnsiTheme="minorHAnsi" w:cs="Arial"/>
          <w:sz w:val="24"/>
          <w:szCs w:val="24"/>
        </w:rPr>
        <w:t xml:space="preserve">in </w:t>
      </w:r>
      <w:r w:rsidR="009863C2" w:rsidRPr="00114C90">
        <w:rPr>
          <w:rFonts w:asciiTheme="minorHAnsi" w:hAnsiTheme="minorHAnsi" w:cs="Arial"/>
          <w:sz w:val="24"/>
          <w:szCs w:val="24"/>
        </w:rPr>
        <w:t>5 to 7 working</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days before </w:t>
      </w:r>
      <w:r w:rsidR="009863C2" w:rsidRPr="00114C90">
        <w:rPr>
          <w:rFonts w:asciiTheme="minorHAnsi" w:hAnsiTheme="minorHAnsi" w:cs="Arial"/>
          <w:sz w:val="24"/>
          <w:szCs w:val="24"/>
        </w:rPr>
        <w:lastRenderedPageBreak/>
        <w:t xml:space="preserve">the end of the month. Before starting the aggregation process, </w:t>
      </w:r>
      <w:r w:rsidR="00EF3053" w:rsidRPr="00114C90">
        <w:rPr>
          <w:rFonts w:asciiTheme="minorHAnsi" w:hAnsiTheme="minorHAnsi" w:cs="Arial"/>
          <w:sz w:val="24"/>
          <w:szCs w:val="24"/>
        </w:rPr>
        <w:t>the outlier</w:t>
      </w:r>
      <w:r w:rsidR="00737AA5" w:rsidRPr="00114C90">
        <w:rPr>
          <w:rFonts w:asciiTheme="minorHAnsi" w:hAnsiTheme="minorHAnsi" w:cs="Arial"/>
          <w:sz w:val="24"/>
          <w:szCs w:val="24"/>
        </w:rPr>
        <w:t>s</w:t>
      </w:r>
      <w:r w:rsidR="00EF3053" w:rsidRPr="00114C90">
        <w:rPr>
          <w:rFonts w:asciiTheme="minorHAnsi" w:hAnsiTheme="minorHAnsi" w:cs="Arial"/>
          <w:sz w:val="24"/>
          <w:szCs w:val="24"/>
        </w:rPr>
        <w:t xml:space="preserve"> are </w:t>
      </w:r>
      <w:r w:rsidR="00B7274F" w:rsidRPr="00114C90">
        <w:rPr>
          <w:rFonts w:asciiTheme="minorHAnsi" w:hAnsiTheme="minorHAnsi" w:cs="Arial"/>
          <w:sz w:val="24"/>
          <w:szCs w:val="24"/>
        </w:rPr>
        <w:t>identified</w:t>
      </w:r>
      <w:r w:rsidR="00EF3053" w:rsidRPr="00114C90">
        <w:rPr>
          <w:rFonts w:asciiTheme="minorHAnsi" w:hAnsiTheme="minorHAnsi" w:cs="Arial"/>
          <w:sz w:val="24"/>
          <w:szCs w:val="24"/>
        </w:rPr>
        <w:t xml:space="preserve"> and removed</w:t>
      </w:r>
      <w:r w:rsidR="009863C2" w:rsidRPr="00114C90">
        <w:rPr>
          <w:rFonts w:asciiTheme="minorHAnsi" w:hAnsiTheme="minorHAnsi" w:cs="Arial"/>
          <w:sz w:val="24"/>
          <w:szCs w:val="24"/>
        </w:rPr>
        <w:t>. Annex 3 explains the method used for this process.</w:t>
      </w:r>
    </w:p>
    <w:p w14:paraId="4C41D509"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1496A8DE" w14:textId="382D64E0" w:rsidR="00F0614B" w:rsidRPr="00114C90"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b/>
          <w:sz w:val="24"/>
          <w:szCs w:val="24"/>
        </w:rPr>
        <w:t>Aggregation.</w:t>
      </w:r>
      <w:r w:rsidRPr="00114C90">
        <w:rPr>
          <w:rFonts w:asciiTheme="minorHAnsi" w:hAnsiTheme="minorHAnsi" w:cs="Arial"/>
          <w:sz w:val="24"/>
          <w:szCs w:val="24"/>
        </w:rPr>
        <w:t xml:space="preserve"> </w:t>
      </w:r>
      <w:r w:rsidR="007426CD" w:rsidRPr="00114C90">
        <w:rPr>
          <w:rFonts w:asciiTheme="minorHAnsi" w:hAnsiTheme="minorHAnsi" w:cs="Arial"/>
          <w:sz w:val="24"/>
          <w:szCs w:val="24"/>
        </w:rPr>
        <w:t>The process of aggregation means that the q</w:t>
      </w:r>
      <w:r w:rsidRPr="00114C90">
        <w:rPr>
          <w:rFonts w:asciiTheme="minorHAnsi" w:hAnsiTheme="minorHAnsi" w:cs="Arial"/>
          <w:sz w:val="24"/>
          <w:szCs w:val="24"/>
        </w:rPr>
        <w:t xml:space="preserve">ualitative information </w:t>
      </w:r>
      <w:r w:rsidR="007426CD" w:rsidRPr="00114C90">
        <w:rPr>
          <w:rFonts w:asciiTheme="minorHAnsi" w:hAnsiTheme="minorHAnsi" w:cs="Arial"/>
          <w:sz w:val="24"/>
          <w:szCs w:val="24"/>
        </w:rPr>
        <w:t>taken</w:t>
      </w:r>
      <w:r w:rsidRPr="00114C90">
        <w:rPr>
          <w:rFonts w:asciiTheme="minorHAnsi" w:hAnsiTheme="minorHAnsi" w:cs="Arial"/>
          <w:sz w:val="24"/>
          <w:szCs w:val="24"/>
        </w:rPr>
        <w:t xml:space="preserve"> from the confidence surveys </w:t>
      </w:r>
      <w:r w:rsidR="007426CD" w:rsidRPr="00114C90">
        <w:rPr>
          <w:rFonts w:asciiTheme="minorHAnsi" w:hAnsiTheme="minorHAnsi" w:cs="Arial"/>
          <w:sz w:val="24"/>
          <w:szCs w:val="24"/>
        </w:rPr>
        <w:t>is quantified in a</w:t>
      </w:r>
      <w:r w:rsidR="005B64BC" w:rsidRPr="00114C90">
        <w:rPr>
          <w:rFonts w:asciiTheme="minorHAnsi" w:hAnsiTheme="minorHAnsi" w:cs="Arial"/>
          <w:sz w:val="24"/>
          <w:szCs w:val="24"/>
        </w:rPr>
        <w:t xml:space="preserve"> single</w:t>
      </w:r>
      <w:r w:rsidR="007426CD" w:rsidRPr="00114C90">
        <w:rPr>
          <w:rFonts w:asciiTheme="minorHAnsi" w:hAnsiTheme="minorHAnsi" w:cs="Arial"/>
          <w:sz w:val="24"/>
          <w:szCs w:val="24"/>
        </w:rPr>
        <w:t xml:space="preserve"> number.</w:t>
      </w:r>
      <w:r w:rsidRPr="00114C90">
        <w:rPr>
          <w:rFonts w:asciiTheme="minorHAnsi" w:hAnsiTheme="minorHAnsi" w:cs="Arial"/>
          <w:sz w:val="24"/>
          <w:szCs w:val="24"/>
        </w:rPr>
        <w:t xml:space="preserve"> The aggregation process is carried out in three main </w:t>
      </w:r>
      <w:r w:rsidR="007426CD" w:rsidRPr="00114C90">
        <w:rPr>
          <w:rFonts w:asciiTheme="minorHAnsi" w:hAnsiTheme="minorHAnsi" w:cs="Arial"/>
          <w:sz w:val="24"/>
          <w:szCs w:val="24"/>
        </w:rPr>
        <w:t>levels</w:t>
      </w:r>
      <w:r w:rsidRPr="00114C90">
        <w:rPr>
          <w:rFonts w:asciiTheme="minorHAnsi" w:hAnsiTheme="minorHAnsi" w:cs="Arial"/>
          <w:sz w:val="24"/>
          <w:szCs w:val="24"/>
        </w:rPr>
        <w:t>, starting with each question (balance), then in sector level (confidence indicators) and finally extracting a representative indicator for the whole economy (</w:t>
      </w:r>
      <w:r w:rsidR="00737AA5" w:rsidRPr="00114C90">
        <w:rPr>
          <w:rFonts w:asciiTheme="minorHAnsi" w:hAnsiTheme="minorHAnsi" w:cs="Arial"/>
          <w:sz w:val="24"/>
          <w:szCs w:val="24"/>
        </w:rPr>
        <w:t>E</w:t>
      </w:r>
      <w:r w:rsidRPr="00114C90">
        <w:rPr>
          <w:rFonts w:asciiTheme="minorHAnsi" w:hAnsiTheme="minorHAnsi" w:cs="Arial"/>
          <w:sz w:val="24"/>
          <w:szCs w:val="24"/>
        </w:rPr>
        <w:t xml:space="preserve">conomic </w:t>
      </w:r>
      <w:r w:rsidR="00737AA5" w:rsidRPr="00114C90">
        <w:rPr>
          <w:rFonts w:asciiTheme="minorHAnsi" w:hAnsiTheme="minorHAnsi" w:cs="Arial"/>
          <w:sz w:val="24"/>
          <w:szCs w:val="24"/>
        </w:rPr>
        <w:t>S</w:t>
      </w:r>
      <w:r w:rsidRPr="00114C90">
        <w:rPr>
          <w:rFonts w:asciiTheme="minorHAnsi" w:hAnsiTheme="minorHAnsi" w:cs="Arial"/>
          <w:sz w:val="24"/>
          <w:szCs w:val="24"/>
        </w:rPr>
        <w:t xml:space="preserve">entiment </w:t>
      </w:r>
      <w:r w:rsidR="00737AA5" w:rsidRPr="00114C90">
        <w:rPr>
          <w:rFonts w:asciiTheme="minorHAnsi" w:hAnsiTheme="minorHAnsi" w:cs="Arial"/>
          <w:sz w:val="24"/>
          <w:szCs w:val="24"/>
        </w:rPr>
        <w:t>I</w:t>
      </w:r>
      <w:r w:rsidRPr="00114C90">
        <w:rPr>
          <w:rFonts w:asciiTheme="minorHAnsi" w:hAnsiTheme="minorHAnsi" w:cs="Arial"/>
          <w:sz w:val="24"/>
          <w:szCs w:val="24"/>
        </w:rPr>
        <w:t>ndicator).</w:t>
      </w:r>
    </w:p>
    <w:p w14:paraId="72D90405"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0A7C1693" w14:textId="77777777" w:rsidR="00CF718B"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In the first level of aggregation, the </w:t>
      </w:r>
      <w:r w:rsidR="00737AA5" w:rsidRPr="00114C90">
        <w:rPr>
          <w:rFonts w:asciiTheme="minorHAnsi" w:hAnsiTheme="minorHAnsi" w:cs="Arial"/>
          <w:sz w:val="24"/>
          <w:szCs w:val="24"/>
        </w:rPr>
        <w:t xml:space="preserve">responses </w:t>
      </w:r>
      <w:r w:rsidRPr="00114C90">
        <w:rPr>
          <w:rFonts w:asciiTheme="minorHAnsi" w:hAnsiTheme="minorHAnsi" w:cs="Arial"/>
          <w:sz w:val="24"/>
          <w:szCs w:val="24"/>
        </w:rPr>
        <w:t xml:space="preserve">of </w:t>
      </w:r>
      <w:r w:rsidRPr="00114C90">
        <w:rPr>
          <w:rFonts w:asciiTheme="minorHAnsi" w:hAnsiTheme="minorHAnsi" w:cs="Arial"/>
          <w:sz w:val="24"/>
          <w:szCs w:val="24"/>
        </w:rPr>
        <w:lastRenderedPageBreak/>
        <w:t>busi</w:t>
      </w:r>
      <w:r w:rsidR="007426CD" w:rsidRPr="00114C90">
        <w:rPr>
          <w:rFonts w:asciiTheme="minorHAnsi" w:hAnsiTheme="minorHAnsi" w:cs="Arial"/>
          <w:sz w:val="24"/>
          <w:szCs w:val="24"/>
        </w:rPr>
        <w:t>nesses and consumers are quantified</w:t>
      </w:r>
      <w:r w:rsidRPr="00114C90">
        <w:rPr>
          <w:rFonts w:asciiTheme="minorHAnsi" w:hAnsiTheme="minorHAnsi" w:cs="Arial"/>
          <w:sz w:val="24"/>
          <w:szCs w:val="24"/>
        </w:rPr>
        <w:t xml:space="preserve"> through </w:t>
      </w:r>
      <w:r w:rsidR="007426CD" w:rsidRPr="00114C90">
        <w:rPr>
          <w:rFonts w:asciiTheme="minorHAnsi" w:hAnsiTheme="minorHAnsi" w:cs="Arial"/>
          <w:sz w:val="24"/>
          <w:szCs w:val="24"/>
        </w:rPr>
        <w:t xml:space="preserve">the </w:t>
      </w:r>
      <w:r w:rsidRPr="00114C90">
        <w:rPr>
          <w:rFonts w:asciiTheme="minorHAnsi" w:hAnsiTheme="minorHAnsi" w:cs="Arial"/>
          <w:sz w:val="24"/>
          <w:szCs w:val="24"/>
        </w:rPr>
        <w:t>balance</w:t>
      </w:r>
      <w:r w:rsidR="005B64BC" w:rsidRPr="00114C90">
        <w:rPr>
          <w:rFonts w:asciiTheme="minorHAnsi" w:hAnsiTheme="minorHAnsi" w:cs="Arial"/>
          <w:sz w:val="24"/>
          <w:szCs w:val="24"/>
        </w:rPr>
        <w:t xml:space="preserve"> indicator</w:t>
      </w:r>
      <w:r w:rsidRPr="00114C90">
        <w:rPr>
          <w:rFonts w:asciiTheme="minorHAnsi" w:hAnsiTheme="minorHAnsi" w:cs="Arial"/>
          <w:sz w:val="24"/>
          <w:szCs w:val="24"/>
        </w:rPr>
        <w:t>. This is the difference bet</w:t>
      </w:r>
      <w:r w:rsidR="005B64BC" w:rsidRPr="00114C90">
        <w:rPr>
          <w:rFonts w:asciiTheme="minorHAnsi" w:hAnsiTheme="minorHAnsi" w:cs="Arial"/>
          <w:sz w:val="24"/>
          <w:szCs w:val="24"/>
        </w:rPr>
        <w:t>ween the percentages of businesses/</w:t>
      </w:r>
      <w:r w:rsidRPr="00114C90">
        <w:rPr>
          <w:rFonts w:asciiTheme="minorHAnsi" w:hAnsiTheme="minorHAnsi" w:cs="Arial"/>
          <w:sz w:val="24"/>
          <w:szCs w:val="24"/>
        </w:rPr>
        <w:t xml:space="preserve">consumers that report an improvement to those that report deterioration. The balance values range between -100 and 100 percentage points. </w:t>
      </w:r>
    </w:p>
    <w:p w14:paraId="557AC876" w14:textId="77777777" w:rsidR="00CF718B" w:rsidRDefault="00CF718B" w:rsidP="00B94D9D">
      <w:pPr>
        <w:pStyle w:val="BodyText"/>
        <w:spacing w:before="197" w:line="360" w:lineRule="auto"/>
        <w:ind w:left="0"/>
        <w:contextualSpacing/>
        <w:jc w:val="both"/>
        <w:rPr>
          <w:rFonts w:asciiTheme="minorHAnsi" w:hAnsiTheme="minorHAnsi" w:cs="Arial"/>
          <w:sz w:val="24"/>
          <w:szCs w:val="24"/>
        </w:rPr>
      </w:pPr>
    </w:p>
    <w:p w14:paraId="62694682" w14:textId="5B2E31BE" w:rsidR="00F0614B" w:rsidRPr="00114C90"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Although, in the case of businesses they are required to report changes compared to the previous </w:t>
      </w:r>
      <w:r w:rsidR="00323082">
        <w:rPr>
          <w:rFonts w:asciiTheme="minorHAnsi" w:hAnsiTheme="minorHAnsi" w:cs="Arial"/>
          <w:sz w:val="24"/>
          <w:szCs w:val="24"/>
        </w:rPr>
        <w:t>three months,</w:t>
      </w:r>
      <w:r w:rsidR="005B64BC" w:rsidRPr="00114C90">
        <w:rPr>
          <w:rFonts w:asciiTheme="minorHAnsi" w:hAnsiTheme="minorHAnsi" w:cs="Arial"/>
          <w:sz w:val="24"/>
          <w:szCs w:val="24"/>
        </w:rPr>
        <w:t xml:space="preserve"> accounting for the seasonal fluctuations</w:t>
      </w:r>
      <w:r w:rsidRPr="00114C90">
        <w:rPr>
          <w:rFonts w:asciiTheme="minorHAnsi" w:hAnsiTheme="minorHAnsi" w:cs="Arial"/>
          <w:sz w:val="24"/>
          <w:szCs w:val="24"/>
        </w:rPr>
        <w:t xml:space="preserve">, </w:t>
      </w:r>
      <w:r w:rsidR="009278C1" w:rsidRPr="00114C90">
        <w:rPr>
          <w:rFonts w:asciiTheme="minorHAnsi" w:hAnsiTheme="minorHAnsi" w:cs="Arial"/>
          <w:sz w:val="24"/>
          <w:szCs w:val="24"/>
        </w:rPr>
        <w:t>the balances show</w:t>
      </w:r>
      <w:r w:rsidRPr="00114C90">
        <w:rPr>
          <w:rFonts w:asciiTheme="minorHAnsi" w:hAnsiTheme="minorHAnsi" w:cs="Arial"/>
          <w:sz w:val="24"/>
          <w:szCs w:val="24"/>
        </w:rPr>
        <w:t xml:space="preserve"> seasonal behaviour. </w:t>
      </w:r>
      <w:r w:rsidR="00BC21CB">
        <w:rPr>
          <w:rFonts w:asciiTheme="minorHAnsi" w:hAnsiTheme="minorHAnsi" w:cs="Arial"/>
          <w:sz w:val="24"/>
          <w:szCs w:val="24"/>
        </w:rPr>
        <w:t xml:space="preserve">Statistical tests suggest the presence of seasonality in consumer’s series as well. </w:t>
      </w:r>
      <w:r w:rsidRPr="00114C90">
        <w:rPr>
          <w:rFonts w:asciiTheme="minorHAnsi" w:hAnsiTheme="minorHAnsi" w:cs="Arial"/>
          <w:sz w:val="24"/>
          <w:szCs w:val="24"/>
        </w:rPr>
        <w:t xml:space="preserve">Because of this, </w:t>
      </w:r>
      <w:r w:rsidR="009278C1" w:rsidRPr="00114C90">
        <w:rPr>
          <w:rFonts w:asciiTheme="minorHAnsi" w:hAnsiTheme="minorHAnsi" w:cs="Arial"/>
          <w:sz w:val="24"/>
          <w:szCs w:val="24"/>
        </w:rPr>
        <w:t>the time series</w:t>
      </w:r>
      <w:r w:rsidRPr="00114C90">
        <w:rPr>
          <w:rFonts w:asciiTheme="minorHAnsi" w:hAnsiTheme="minorHAnsi" w:cs="Arial"/>
          <w:sz w:val="24"/>
          <w:szCs w:val="24"/>
        </w:rPr>
        <w:t xml:space="preserve"> are </w:t>
      </w:r>
      <w:r w:rsidR="00737AA5" w:rsidRPr="00114C90">
        <w:rPr>
          <w:rFonts w:asciiTheme="minorHAnsi" w:hAnsiTheme="minorHAnsi" w:cs="Arial"/>
          <w:sz w:val="24"/>
          <w:szCs w:val="24"/>
        </w:rPr>
        <w:t xml:space="preserve">adjusted </w:t>
      </w:r>
      <w:r w:rsidRPr="00114C90">
        <w:rPr>
          <w:rFonts w:asciiTheme="minorHAnsi" w:hAnsiTheme="minorHAnsi" w:cs="Arial"/>
          <w:sz w:val="24"/>
          <w:szCs w:val="24"/>
        </w:rPr>
        <w:t>for seasonality.</w:t>
      </w:r>
      <w:r w:rsidR="00BC21CB">
        <w:rPr>
          <w:rFonts w:asciiTheme="minorHAnsi" w:hAnsiTheme="minorHAnsi" w:cs="Arial"/>
          <w:sz w:val="24"/>
          <w:szCs w:val="24"/>
        </w:rPr>
        <w:t xml:space="preserve"> The method used </w:t>
      </w:r>
      <w:r w:rsidR="00BC21CB">
        <w:rPr>
          <w:rFonts w:asciiTheme="minorHAnsi" w:hAnsiTheme="minorHAnsi" w:cs="Arial"/>
          <w:sz w:val="24"/>
          <w:szCs w:val="24"/>
        </w:rPr>
        <w:lastRenderedPageBreak/>
        <w:t>for seasonal adjustment is CensusX12 (one of the seasonal adjustment packages incorporated in the Eviews statistical program).</w:t>
      </w:r>
    </w:p>
    <w:p w14:paraId="7BC2DBCA"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7D76CA2B" w14:textId="77777777" w:rsidR="00F0614B" w:rsidRPr="00114C90"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After the first level</w:t>
      </w:r>
      <w:r w:rsidR="007426CD" w:rsidRPr="00114C90">
        <w:rPr>
          <w:rFonts w:asciiTheme="minorHAnsi" w:hAnsiTheme="minorHAnsi" w:cs="Arial"/>
          <w:sz w:val="24"/>
          <w:szCs w:val="24"/>
        </w:rPr>
        <w:t xml:space="preserve"> </w:t>
      </w:r>
      <w:r w:rsidR="00A43B82" w:rsidRPr="00114C90">
        <w:rPr>
          <w:rFonts w:asciiTheme="minorHAnsi" w:hAnsiTheme="minorHAnsi" w:cs="Arial"/>
          <w:sz w:val="24"/>
          <w:szCs w:val="24"/>
        </w:rPr>
        <w:t xml:space="preserve">of </w:t>
      </w:r>
      <w:r w:rsidR="007426CD" w:rsidRPr="00114C90">
        <w:rPr>
          <w:rFonts w:asciiTheme="minorHAnsi" w:hAnsiTheme="minorHAnsi" w:cs="Arial"/>
          <w:sz w:val="24"/>
          <w:szCs w:val="24"/>
        </w:rPr>
        <w:t>aggregation</w:t>
      </w:r>
      <w:r w:rsidRPr="00114C90">
        <w:rPr>
          <w:rFonts w:asciiTheme="minorHAnsi" w:hAnsiTheme="minorHAnsi" w:cs="Arial"/>
          <w:sz w:val="24"/>
          <w:szCs w:val="24"/>
        </w:rPr>
        <w:t xml:space="preserve">, net balances </w:t>
      </w:r>
      <w:r w:rsidR="007426CD" w:rsidRPr="00114C90">
        <w:rPr>
          <w:rFonts w:asciiTheme="minorHAnsi" w:hAnsiTheme="minorHAnsi" w:cs="Arial"/>
          <w:sz w:val="24"/>
          <w:szCs w:val="24"/>
        </w:rPr>
        <w:t xml:space="preserve">are </w:t>
      </w:r>
      <w:r w:rsidR="00771436" w:rsidRPr="00114C90">
        <w:rPr>
          <w:rFonts w:asciiTheme="minorHAnsi" w:hAnsiTheme="minorHAnsi" w:cs="Arial"/>
          <w:sz w:val="24"/>
          <w:szCs w:val="24"/>
        </w:rPr>
        <w:t>evaluated</w:t>
      </w:r>
      <w:r w:rsidRPr="00114C90">
        <w:rPr>
          <w:rFonts w:asciiTheme="minorHAnsi" w:hAnsiTheme="minorHAnsi" w:cs="Arial"/>
          <w:sz w:val="24"/>
          <w:szCs w:val="24"/>
        </w:rPr>
        <w:t xml:space="preserve"> to check how informative they are. The most </w:t>
      </w:r>
      <w:r w:rsidR="00771436" w:rsidRPr="00114C90">
        <w:rPr>
          <w:rFonts w:asciiTheme="minorHAnsi" w:hAnsiTheme="minorHAnsi" w:cs="Arial"/>
          <w:sz w:val="24"/>
          <w:szCs w:val="24"/>
        </w:rPr>
        <w:t>informative</w:t>
      </w:r>
      <w:r w:rsidRPr="00114C90">
        <w:rPr>
          <w:rFonts w:asciiTheme="minorHAnsi" w:hAnsiTheme="minorHAnsi" w:cs="Arial"/>
          <w:sz w:val="24"/>
          <w:szCs w:val="24"/>
        </w:rPr>
        <w:t xml:space="preserve"> balances, </w:t>
      </w:r>
      <w:r w:rsidR="00771436" w:rsidRPr="00114C90">
        <w:rPr>
          <w:rFonts w:asciiTheme="minorHAnsi" w:hAnsiTheme="minorHAnsi" w:cs="Arial"/>
          <w:sz w:val="24"/>
          <w:szCs w:val="24"/>
        </w:rPr>
        <w:t>which</w:t>
      </w:r>
      <w:r w:rsidRPr="00114C90">
        <w:rPr>
          <w:rFonts w:asciiTheme="minorHAnsi" w:hAnsiTheme="minorHAnsi" w:cs="Arial"/>
          <w:sz w:val="24"/>
          <w:szCs w:val="24"/>
        </w:rPr>
        <w:t xml:space="preserve"> have the strongest linear connection with the reference series, are aggregated </w:t>
      </w:r>
      <w:r w:rsidR="004E070D" w:rsidRPr="00114C90">
        <w:rPr>
          <w:rFonts w:asciiTheme="minorHAnsi" w:hAnsiTheme="minorHAnsi" w:cs="Arial"/>
          <w:sz w:val="24"/>
          <w:szCs w:val="24"/>
        </w:rPr>
        <w:t xml:space="preserve">at </w:t>
      </w:r>
      <w:r w:rsidRPr="00114C90">
        <w:rPr>
          <w:rFonts w:asciiTheme="minorHAnsi" w:hAnsiTheme="minorHAnsi" w:cs="Arial"/>
          <w:sz w:val="24"/>
          <w:szCs w:val="24"/>
        </w:rPr>
        <w:t>sector level</w:t>
      </w:r>
      <w:r w:rsidR="00771436" w:rsidRPr="00114C90">
        <w:rPr>
          <w:rFonts w:asciiTheme="minorHAnsi" w:hAnsiTheme="minorHAnsi" w:cs="Arial"/>
          <w:sz w:val="24"/>
          <w:szCs w:val="24"/>
        </w:rPr>
        <w:t>,</w:t>
      </w:r>
      <w:r w:rsidRPr="00114C90">
        <w:rPr>
          <w:rFonts w:asciiTheme="minorHAnsi" w:hAnsiTheme="minorHAnsi" w:cs="Arial"/>
          <w:sz w:val="24"/>
          <w:szCs w:val="24"/>
        </w:rPr>
        <w:t xml:space="preserve"> in order to obtain the confidence indicators. </w:t>
      </w:r>
      <w:r w:rsidR="007F4788" w:rsidRPr="00114C90">
        <w:rPr>
          <w:rFonts w:asciiTheme="minorHAnsi" w:hAnsiTheme="minorHAnsi" w:cs="Arial"/>
          <w:sz w:val="24"/>
          <w:szCs w:val="24"/>
        </w:rPr>
        <w:t>After the inclusion in the EC</w:t>
      </w:r>
      <w:r w:rsidR="00771436" w:rsidRPr="00114C90">
        <w:rPr>
          <w:rFonts w:asciiTheme="minorHAnsi" w:hAnsiTheme="minorHAnsi" w:cs="Arial"/>
          <w:sz w:val="24"/>
          <w:szCs w:val="24"/>
        </w:rPr>
        <w:t xml:space="preserve"> programme</w:t>
      </w:r>
      <w:r w:rsidR="004E070D" w:rsidRPr="00114C90">
        <w:rPr>
          <w:rFonts w:asciiTheme="minorHAnsi" w:hAnsiTheme="minorHAnsi" w:cs="Arial"/>
          <w:sz w:val="24"/>
          <w:szCs w:val="24"/>
        </w:rPr>
        <w:t>,</w:t>
      </w:r>
      <w:r w:rsidR="00771436" w:rsidRPr="00114C90">
        <w:rPr>
          <w:rFonts w:asciiTheme="minorHAnsi" w:hAnsiTheme="minorHAnsi" w:cs="Arial"/>
          <w:sz w:val="24"/>
          <w:szCs w:val="24"/>
        </w:rPr>
        <w:t xml:space="preserve"> </w:t>
      </w:r>
      <w:r w:rsidR="00383709" w:rsidRPr="00114C90">
        <w:rPr>
          <w:rFonts w:asciiTheme="minorHAnsi" w:hAnsiTheme="minorHAnsi" w:cs="Arial"/>
          <w:sz w:val="24"/>
          <w:szCs w:val="24"/>
        </w:rPr>
        <w:t xml:space="preserve">the composition of the confidence indicators </w:t>
      </w:r>
      <w:r w:rsidR="00A62BB2" w:rsidRPr="00114C90">
        <w:rPr>
          <w:rFonts w:asciiTheme="minorHAnsi" w:hAnsiTheme="minorHAnsi" w:cs="Arial"/>
          <w:sz w:val="24"/>
          <w:szCs w:val="24"/>
        </w:rPr>
        <w:t>was revised</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More information on </w:t>
      </w:r>
      <w:r w:rsidR="00771436" w:rsidRPr="00114C90">
        <w:rPr>
          <w:rFonts w:asciiTheme="minorHAnsi" w:hAnsiTheme="minorHAnsi" w:cs="Arial"/>
          <w:sz w:val="24"/>
          <w:szCs w:val="24"/>
        </w:rPr>
        <w:t>the</w:t>
      </w:r>
      <w:r w:rsidRPr="00114C90">
        <w:rPr>
          <w:rFonts w:asciiTheme="minorHAnsi" w:hAnsiTheme="minorHAnsi" w:cs="Arial"/>
          <w:sz w:val="24"/>
          <w:szCs w:val="24"/>
        </w:rPr>
        <w:t xml:space="preserve"> changes </w:t>
      </w:r>
      <w:r w:rsidR="007F4788" w:rsidRPr="00114C90">
        <w:rPr>
          <w:rFonts w:asciiTheme="minorHAnsi" w:hAnsiTheme="minorHAnsi" w:cs="Arial"/>
          <w:sz w:val="24"/>
          <w:szCs w:val="24"/>
        </w:rPr>
        <w:t xml:space="preserve">incurred after the process of adapting to a common </w:t>
      </w:r>
      <w:r w:rsidR="007F4788" w:rsidRPr="00114C90">
        <w:rPr>
          <w:rFonts w:asciiTheme="minorHAnsi" w:hAnsiTheme="minorHAnsi" w:cs="Arial"/>
          <w:sz w:val="24"/>
          <w:szCs w:val="24"/>
        </w:rPr>
        <w:lastRenderedPageBreak/>
        <w:t>methodology</w:t>
      </w:r>
      <w:r w:rsidR="00771436" w:rsidRPr="00114C90">
        <w:rPr>
          <w:rFonts w:asciiTheme="minorHAnsi" w:hAnsiTheme="minorHAnsi" w:cs="Arial"/>
          <w:sz w:val="24"/>
          <w:szCs w:val="24"/>
        </w:rPr>
        <w:t xml:space="preserve"> </w:t>
      </w:r>
      <w:r w:rsidR="004E070D" w:rsidRPr="00114C90">
        <w:rPr>
          <w:rFonts w:asciiTheme="minorHAnsi" w:hAnsiTheme="minorHAnsi" w:cs="Arial"/>
          <w:sz w:val="24"/>
          <w:szCs w:val="24"/>
        </w:rPr>
        <w:t xml:space="preserve">may </w:t>
      </w:r>
      <w:r w:rsidRPr="00114C90">
        <w:rPr>
          <w:rFonts w:asciiTheme="minorHAnsi" w:hAnsiTheme="minorHAnsi" w:cs="Arial"/>
          <w:sz w:val="24"/>
          <w:szCs w:val="24"/>
        </w:rPr>
        <w:t>be found in part IV</w:t>
      </w:r>
      <w:r w:rsidR="00771436" w:rsidRPr="00114C90">
        <w:rPr>
          <w:rFonts w:asciiTheme="minorHAnsi" w:hAnsiTheme="minorHAnsi" w:cs="Arial"/>
          <w:sz w:val="24"/>
          <w:szCs w:val="24"/>
        </w:rPr>
        <w:t xml:space="preserve"> of this </w:t>
      </w:r>
      <w:r w:rsidR="004E070D" w:rsidRPr="00114C90">
        <w:rPr>
          <w:rFonts w:asciiTheme="minorHAnsi" w:hAnsiTheme="minorHAnsi" w:cs="Arial"/>
          <w:sz w:val="24"/>
          <w:szCs w:val="24"/>
        </w:rPr>
        <w:t>methodology document</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Finally</w:t>
      </w:r>
      <w:r w:rsidR="00771436" w:rsidRPr="00114C90">
        <w:rPr>
          <w:rFonts w:asciiTheme="minorHAnsi" w:hAnsiTheme="minorHAnsi" w:cs="Arial"/>
          <w:sz w:val="24"/>
          <w:szCs w:val="24"/>
        </w:rPr>
        <w:t>,</w:t>
      </w:r>
      <w:r w:rsidRPr="00114C90">
        <w:rPr>
          <w:rFonts w:asciiTheme="minorHAnsi" w:hAnsiTheme="minorHAnsi" w:cs="Arial"/>
          <w:sz w:val="24"/>
          <w:szCs w:val="24"/>
        </w:rPr>
        <w:t xml:space="preserve"> all </w:t>
      </w:r>
      <w:r w:rsidR="00771436" w:rsidRPr="00114C90">
        <w:rPr>
          <w:rFonts w:asciiTheme="minorHAnsi" w:hAnsiTheme="minorHAnsi" w:cs="Arial"/>
          <w:sz w:val="24"/>
          <w:szCs w:val="24"/>
        </w:rPr>
        <w:t>selected</w:t>
      </w:r>
      <w:r w:rsidRPr="00114C90">
        <w:rPr>
          <w:rFonts w:asciiTheme="minorHAnsi" w:hAnsiTheme="minorHAnsi" w:cs="Arial"/>
          <w:sz w:val="24"/>
          <w:szCs w:val="24"/>
        </w:rPr>
        <w:t xml:space="preserve"> balances </w:t>
      </w:r>
      <w:r w:rsidR="00771436" w:rsidRPr="00114C90">
        <w:rPr>
          <w:rFonts w:asciiTheme="minorHAnsi" w:hAnsiTheme="minorHAnsi" w:cs="Arial"/>
          <w:sz w:val="24"/>
          <w:szCs w:val="24"/>
        </w:rPr>
        <w:t xml:space="preserve">used to construct the </w:t>
      </w:r>
      <w:r w:rsidRPr="00114C90">
        <w:rPr>
          <w:rFonts w:asciiTheme="minorHAnsi" w:hAnsiTheme="minorHAnsi" w:cs="Arial"/>
          <w:sz w:val="24"/>
          <w:szCs w:val="24"/>
        </w:rPr>
        <w:t>sectors’ confidence indicators are aggregated at economic level.</w:t>
      </w:r>
    </w:p>
    <w:p w14:paraId="5136C224"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3CC2B5EC" w14:textId="77777777" w:rsidR="00F0614B" w:rsidRPr="00114C90" w:rsidRDefault="009863C2" w:rsidP="00B94D9D">
      <w:pPr>
        <w:pStyle w:val="BodyText"/>
        <w:spacing w:before="195" w:line="360" w:lineRule="auto"/>
        <w:ind w:left="0"/>
        <w:contextualSpacing/>
        <w:jc w:val="both"/>
        <w:rPr>
          <w:rFonts w:asciiTheme="minorHAnsi" w:hAnsiTheme="minorHAnsi" w:cs="Arial"/>
          <w:sz w:val="24"/>
          <w:szCs w:val="24"/>
        </w:rPr>
      </w:pPr>
      <w:r w:rsidRPr="00114C90">
        <w:rPr>
          <w:rFonts w:asciiTheme="minorHAnsi" w:hAnsiTheme="minorHAnsi" w:cs="Arial"/>
          <w:b/>
          <w:sz w:val="24"/>
          <w:szCs w:val="24"/>
        </w:rPr>
        <w:t>Weighting.</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The consumer’s answers are weighted after the questionnaire </w:t>
      </w:r>
      <w:r w:rsidR="00A732AD" w:rsidRPr="00114C90">
        <w:rPr>
          <w:rFonts w:asciiTheme="minorHAnsi" w:hAnsiTheme="minorHAnsi" w:cs="Arial"/>
          <w:sz w:val="24"/>
          <w:szCs w:val="24"/>
        </w:rPr>
        <w:t xml:space="preserve">is </w:t>
      </w:r>
      <w:r w:rsidR="00E9689F" w:rsidRPr="00114C90">
        <w:rPr>
          <w:rFonts w:asciiTheme="minorHAnsi" w:hAnsiTheme="minorHAnsi" w:cs="Arial"/>
          <w:sz w:val="24"/>
          <w:szCs w:val="24"/>
        </w:rPr>
        <w:t>filled</w:t>
      </w:r>
      <w:r w:rsidR="00F23310" w:rsidRPr="00114C90">
        <w:rPr>
          <w:rFonts w:asciiTheme="minorHAnsi" w:hAnsiTheme="minorHAnsi" w:cs="Arial"/>
          <w:sz w:val="24"/>
          <w:szCs w:val="24"/>
        </w:rPr>
        <w:t xml:space="preserve"> </w:t>
      </w:r>
      <w:r w:rsidR="00A732AD" w:rsidRPr="00114C90">
        <w:rPr>
          <w:rFonts w:asciiTheme="minorHAnsi" w:hAnsiTheme="minorHAnsi" w:cs="Arial"/>
          <w:sz w:val="24"/>
          <w:szCs w:val="24"/>
        </w:rPr>
        <w:t xml:space="preserve">out </w:t>
      </w:r>
      <w:r w:rsidRPr="00114C90">
        <w:rPr>
          <w:rFonts w:asciiTheme="minorHAnsi" w:hAnsiTheme="minorHAnsi" w:cs="Arial"/>
          <w:sz w:val="24"/>
          <w:szCs w:val="24"/>
        </w:rPr>
        <w:t xml:space="preserve">and data </w:t>
      </w:r>
      <w:r w:rsidR="00E9689F" w:rsidRPr="00114C90">
        <w:rPr>
          <w:rFonts w:asciiTheme="minorHAnsi" w:hAnsiTheme="minorHAnsi" w:cs="Arial"/>
          <w:sz w:val="24"/>
          <w:szCs w:val="24"/>
        </w:rPr>
        <w:t>ent</w:t>
      </w:r>
      <w:r w:rsidR="00A732AD" w:rsidRPr="00114C90">
        <w:rPr>
          <w:rFonts w:asciiTheme="minorHAnsi" w:hAnsiTheme="minorHAnsi" w:cs="Arial"/>
          <w:sz w:val="24"/>
          <w:szCs w:val="24"/>
        </w:rPr>
        <w:t>ry</w:t>
      </w:r>
      <w:r w:rsidR="00E9689F" w:rsidRPr="00114C90">
        <w:rPr>
          <w:rFonts w:asciiTheme="minorHAnsi" w:hAnsiTheme="minorHAnsi" w:cs="Arial"/>
          <w:sz w:val="24"/>
          <w:szCs w:val="24"/>
        </w:rPr>
        <w:t xml:space="preserve"> has finished</w:t>
      </w:r>
      <w:r w:rsidRPr="00114C90">
        <w:rPr>
          <w:rFonts w:asciiTheme="minorHAnsi" w:hAnsiTheme="minorHAnsi" w:cs="Arial"/>
          <w:sz w:val="24"/>
          <w:szCs w:val="24"/>
        </w:rPr>
        <w:t xml:space="preserve">. The weighting criteria are: geographic area, age of </w:t>
      </w:r>
      <w:r w:rsidR="00F23310" w:rsidRPr="00114C90">
        <w:rPr>
          <w:rFonts w:asciiTheme="minorHAnsi" w:hAnsiTheme="minorHAnsi" w:cs="Arial"/>
          <w:sz w:val="24"/>
          <w:szCs w:val="24"/>
        </w:rPr>
        <w:t xml:space="preserve">the </w:t>
      </w:r>
      <w:r w:rsidR="00A732AD" w:rsidRPr="00114C90">
        <w:rPr>
          <w:rFonts w:asciiTheme="minorHAnsi" w:hAnsiTheme="minorHAnsi" w:cs="Arial"/>
          <w:sz w:val="24"/>
          <w:szCs w:val="24"/>
        </w:rPr>
        <w:t>respondent</w:t>
      </w:r>
      <w:r w:rsidRPr="00114C90">
        <w:rPr>
          <w:rFonts w:asciiTheme="minorHAnsi" w:hAnsiTheme="minorHAnsi" w:cs="Arial"/>
          <w:sz w:val="24"/>
          <w:szCs w:val="24"/>
        </w:rPr>
        <w:t xml:space="preserve">, gender and size/density of </w:t>
      </w:r>
      <w:r w:rsidR="00E9689F" w:rsidRPr="00114C90">
        <w:rPr>
          <w:rFonts w:asciiTheme="minorHAnsi" w:hAnsiTheme="minorHAnsi" w:cs="Arial"/>
          <w:sz w:val="24"/>
          <w:szCs w:val="24"/>
        </w:rPr>
        <w:t xml:space="preserve">the </w:t>
      </w:r>
      <w:r w:rsidRPr="00114C90">
        <w:rPr>
          <w:rFonts w:asciiTheme="minorHAnsi" w:hAnsiTheme="minorHAnsi" w:cs="Arial"/>
          <w:sz w:val="24"/>
          <w:szCs w:val="24"/>
        </w:rPr>
        <w:t>population.</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The weighting process </w:t>
      </w:r>
      <w:r w:rsidR="00F23310" w:rsidRPr="00114C90">
        <w:rPr>
          <w:rFonts w:asciiTheme="minorHAnsi" w:hAnsiTheme="minorHAnsi" w:cs="Arial"/>
          <w:sz w:val="24"/>
          <w:szCs w:val="24"/>
        </w:rPr>
        <w:t xml:space="preserve">is done after the data </w:t>
      </w:r>
      <w:r w:rsidR="00E9689F" w:rsidRPr="00114C90">
        <w:rPr>
          <w:rFonts w:asciiTheme="minorHAnsi" w:hAnsiTheme="minorHAnsi" w:cs="Arial"/>
          <w:sz w:val="24"/>
          <w:szCs w:val="24"/>
        </w:rPr>
        <w:t>collection</w:t>
      </w:r>
      <w:r w:rsidR="00A732AD" w:rsidRPr="00114C90">
        <w:rPr>
          <w:rFonts w:asciiTheme="minorHAnsi" w:hAnsiTheme="minorHAnsi" w:cs="Arial"/>
          <w:sz w:val="24"/>
          <w:szCs w:val="24"/>
        </w:rPr>
        <w:t>,</w:t>
      </w:r>
      <w:r w:rsidR="00F23310" w:rsidRPr="00114C90">
        <w:rPr>
          <w:rFonts w:asciiTheme="minorHAnsi" w:hAnsiTheme="minorHAnsi" w:cs="Arial"/>
          <w:sz w:val="24"/>
          <w:szCs w:val="24"/>
        </w:rPr>
        <w:t xml:space="preserve"> because parts of consumers’ characteristics are</w:t>
      </w:r>
      <w:r w:rsidRPr="00114C90">
        <w:rPr>
          <w:rFonts w:asciiTheme="minorHAnsi" w:hAnsiTheme="minorHAnsi" w:cs="Arial"/>
          <w:sz w:val="24"/>
          <w:szCs w:val="24"/>
        </w:rPr>
        <w:t xml:space="preserve"> not known at the </w:t>
      </w:r>
      <w:r w:rsidR="00E9689F" w:rsidRPr="00114C90">
        <w:rPr>
          <w:rFonts w:asciiTheme="minorHAnsi" w:hAnsiTheme="minorHAnsi" w:cs="Arial"/>
          <w:sz w:val="24"/>
          <w:szCs w:val="24"/>
        </w:rPr>
        <w:t xml:space="preserve">time of </w:t>
      </w:r>
      <w:r w:rsidR="00A732AD" w:rsidRPr="00114C90">
        <w:rPr>
          <w:rFonts w:asciiTheme="minorHAnsi" w:hAnsiTheme="minorHAnsi" w:cs="Arial"/>
          <w:sz w:val="24"/>
          <w:szCs w:val="24"/>
        </w:rPr>
        <w:t xml:space="preserve">the </w:t>
      </w:r>
      <w:r w:rsidR="00E9689F" w:rsidRPr="00114C90">
        <w:rPr>
          <w:rFonts w:asciiTheme="minorHAnsi" w:hAnsiTheme="minorHAnsi" w:cs="Arial"/>
          <w:sz w:val="24"/>
          <w:szCs w:val="24"/>
        </w:rPr>
        <w:t>sample creation (e.g.</w:t>
      </w:r>
      <w:r w:rsidR="00F23310" w:rsidRPr="00114C90">
        <w:rPr>
          <w:rFonts w:asciiTheme="minorHAnsi" w:hAnsiTheme="minorHAnsi" w:cs="Arial"/>
          <w:sz w:val="24"/>
          <w:szCs w:val="24"/>
        </w:rPr>
        <w:t xml:space="preserve"> </w:t>
      </w:r>
      <w:r w:rsidRPr="00114C90">
        <w:rPr>
          <w:rFonts w:asciiTheme="minorHAnsi" w:hAnsiTheme="minorHAnsi" w:cs="Arial"/>
          <w:sz w:val="24"/>
          <w:szCs w:val="24"/>
        </w:rPr>
        <w:t>age or gender</w:t>
      </w:r>
      <w:r w:rsidR="00F23310" w:rsidRPr="00114C90">
        <w:rPr>
          <w:rFonts w:asciiTheme="minorHAnsi" w:hAnsiTheme="minorHAnsi" w:cs="Arial"/>
          <w:sz w:val="24"/>
          <w:szCs w:val="24"/>
        </w:rPr>
        <w:t>)</w:t>
      </w:r>
      <w:r w:rsidRPr="00114C90">
        <w:rPr>
          <w:rFonts w:asciiTheme="minorHAnsi" w:hAnsiTheme="minorHAnsi" w:cs="Arial"/>
          <w:sz w:val="24"/>
          <w:szCs w:val="24"/>
        </w:rPr>
        <w:t>.</w:t>
      </w:r>
    </w:p>
    <w:p w14:paraId="14C9E638" w14:textId="77777777" w:rsidR="00E9689F" w:rsidRPr="00114C90" w:rsidRDefault="00E9689F" w:rsidP="00B94D9D">
      <w:pPr>
        <w:pStyle w:val="BodyText"/>
        <w:spacing w:before="197" w:line="360" w:lineRule="auto"/>
        <w:ind w:left="0"/>
        <w:contextualSpacing/>
        <w:jc w:val="both"/>
        <w:rPr>
          <w:rFonts w:asciiTheme="minorHAnsi" w:hAnsiTheme="minorHAnsi" w:cs="Arial"/>
          <w:sz w:val="24"/>
          <w:szCs w:val="24"/>
        </w:rPr>
      </w:pPr>
    </w:p>
    <w:p w14:paraId="2091B0C3" w14:textId="77777777" w:rsidR="00F0614B" w:rsidRPr="00114C90"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lastRenderedPageBreak/>
        <w:t xml:space="preserve">In the case of businesses, weighting is done in two phases. The weighting </w:t>
      </w:r>
      <w:r w:rsidR="00E9689F" w:rsidRPr="00114C90">
        <w:rPr>
          <w:rFonts w:asciiTheme="minorHAnsi" w:hAnsiTheme="minorHAnsi" w:cs="Arial"/>
          <w:sz w:val="24"/>
          <w:szCs w:val="24"/>
        </w:rPr>
        <w:t>in</w:t>
      </w:r>
      <w:r w:rsidRPr="00114C90">
        <w:rPr>
          <w:rFonts w:asciiTheme="minorHAnsi" w:hAnsiTheme="minorHAnsi" w:cs="Arial"/>
          <w:sz w:val="24"/>
          <w:szCs w:val="24"/>
        </w:rPr>
        <w:t xml:space="preserve"> the first phase reflects the sample structure</w:t>
      </w:r>
      <w:r w:rsidR="00A732AD" w:rsidRPr="00114C90">
        <w:rPr>
          <w:rFonts w:asciiTheme="minorHAnsi" w:hAnsiTheme="minorHAnsi" w:cs="Arial"/>
          <w:sz w:val="24"/>
          <w:szCs w:val="24"/>
        </w:rPr>
        <w:t>,</w:t>
      </w:r>
      <w:r w:rsidRPr="00114C90">
        <w:rPr>
          <w:rFonts w:asciiTheme="minorHAnsi" w:hAnsiTheme="minorHAnsi" w:cs="Arial"/>
          <w:sz w:val="24"/>
          <w:szCs w:val="24"/>
        </w:rPr>
        <w:t xml:space="preserve"> whereas weighting </w:t>
      </w:r>
      <w:r w:rsidR="00E9689F" w:rsidRPr="00114C90">
        <w:rPr>
          <w:rFonts w:asciiTheme="minorHAnsi" w:hAnsiTheme="minorHAnsi" w:cs="Arial"/>
          <w:sz w:val="24"/>
          <w:szCs w:val="24"/>
        </w:rPr>
        <w:t>in</w:t>
      </w:r>
      <w:r w:rsidRPr="00114C90">
        <w:rPr>
          <w:rFonts w:asciiTheme="minorHAnsi" w:hAnsiTheme="minorHAnsi" w:cs="Arial"/>
          <w:sz w:val="24"/>
          <w:szCs w:val="24"/>
        </w:rPr>
        <w:t xml:space="preserve"> the second phase reflects the structure of the economy. </w:t>
      </w:r>
      <w:r w:rsidR="007F4788" w:rsidRPr="00114C90">
        <w:rPr>
          <w:rFonts w:asciiTheme="minorHAnsi" w:hAnsiTheme="minorHAnsi" w:cs="Arial"/>
          <w:sz w:val="24"/>
          <w:szCs w:val="24"/>
        </w:rPr>
        <w:t xml:space="preserve">The second phase </w:t>
      </w:r>
      <w:r w:rsidRPr="00114C90">
        <w:rPr>
          <w:rFonts w:asciiTheme="minorHAnsi" w:hAnsiTheme="minorHAnsi" w:cs="Arial"/>
          <w:sz w:val="24"/>
          <w:szCs w:val="24"/>
        </w:rPr>
        <w:t xml:space="preserve">weights are in proportion with the relative </w:t>
      </w:r>
      <w:r w:rsidR="007F4788" w:rsidRPr="00114C90">
        <w:rPr>
          <w:rFonts w:asciiTheme="minorHAnsi" w:hAnsiTheme="minorHAnsi" w:cs="Arial"/>
          <w:sz w:val="24"/>
          <w:szCs w:val="24"/>
        </w:rPr>
        <w:t>size</w:t>
      </w:r>
      <w:r w:rsidRPr="00114C90">
        <w:rPr>
          <w:rFonts w:asciiTheme="minorHAnsi" w:hAnsiTheme="minorHAnsi" w:cs="Arial"/>
          <w:sz w:val="24"/>
          <w:szCs w:val="24"/>
        </w:rPr>
        <w:t xml:space="preserve"> </w:t>
      </w:r>
      <w:r w:rsidR="00E9689F" w:rsidRPr="00114C90">
        <w:rPr>
          <w:rFonts w:asciiTheme="minorHAnsi" w:hAnsiTheme="minorHAnsi" w:cs="Arial"/>
          <w:sz w:val="24"/>
          <w:szCs w:val="24"/>
        </w:rPr>
        <w:t>of</w:t>
      </w:r>
      <w:r w:rsidRPr="00114C90">
        <w:rPr>
          <w:rFonts w:asciiTheme="minorHAnsi" w:hAnsiTheme="minorHAnsi" w:cs="Arial"/>
          <w:sz w:val="24"/>
          <w:szCs w:val="24"/>
        </w:rPr>
        <w:t xml:space="preserve"> </w:t>
      </w:r>
      <w:r w:rsidR="007F4788" w:rsidRPr="00114C90">
        <w:rPr>
          <w:rFonts w:asciiTheme="minorHAnsi" w:hAnsiTheme="minorHAnsi" w:cs="Arial"/>
          <w:sz w:val="24"/>
          <w:szCs w:val="24"/>
        </w:rPr>
        <w:t>the different</w:t>
      </w:r>
      <w:r w:rsidRPr="00114C90">
        <w:rPr>
          <w:rFonts w:asciiTheme="minorHAnsi" w:hAnsiTheme="minorHAnsi" w:cs="Arial"/>
          <w:sz w:val="24"/>
          <w:szCs w:val="24"/>
        </w:rPr>
        <w:t xml:space="preserve"> branches of the economy.</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By using the terminology of </w:t>
      </w:r>
      <w:r w:rsidR="00A732AD" w:rsidRPr="00114C90">
        <w:rPr>
          <w:rFonts w:asciiTheme="minorHAnsi" w:hAnsiTheme="minorHAnsi" w:cs="Arial"/>
          <w:sz w:val="24"/>
          <w:szCs w:val="24"/>
        </w:rPr>
        <w:t xml:space="preserve">the </w:t>
      </w:r>
      <w:r w:rsidRPr="00114C90">
        <w:rPr>
          <w:rFonts w:asciiTheme="minorHAnsi" w:hAnsiTheme="minorHAnsi" w:cs="Arial"/>
          <w:sz w:val="24"/>
          <w:szCs w:val="24"/>
        </w:rPr>
        <w:t xml:space="preserve">OECD manual, the first phase </w:t>
      </w:r>
      <w:r w:rsidR="00E9689F" w:rsidRPr="00114C90">
        <w:rPr>
          <w:rFonts w:asciiTheme="minorHAnsi" w:hAnsiTheme="minorHAnsi" w:cs="Arial"/>
          <w:sz w:val="24"/>
          <w:szCs w:val="24"/>
        </w:rPr>
        <w:t xml:space="preserve">weights </w:t>
      </w:r>
      <w:r w:rsidRPr="00114C90">
        <w:rPr>
          <w:rFonts w:asciiTheme="minorHAnsi" w:hAnsiTheme="minorHAnsi" w:cs="Arial"/>
          <w:sz w:val="24"/>
          <w:szCs w:val="24"/>
        </w:rPr>
        <w:t xml:space="preserve">are called </w:t>
      </w:r>
      <w:r w:rsidR="00F23310" w:rsidRPr="00114C90">
        <w:rPr>
          <w:rFonts w:asciiTheme="minorHAnsi" w:hAnsiTheme="minorHAnsi" w:cs="Arial"/>
          <w:sz w:val="24"/>
          <w:szCs w:val="24"/>
        </w:rPr>
        <w:t>sample weights</w:t>
      </w:r>
      <w:r w:rsidRPr="00114C90">
        <w:rPr>
          <w:rFonts w:asciiTheme="minorHAnsi" w:hAnsiTheme="minorHAnsi" w:cs="Arial"/>
          <w:sz w:val="24"/>
          <w:szCs w:val="24"/>
        </w:rPr>
        <w:t xml:space="preserve">, while the </w:t>
      </w:r>
      <w:r w:rsidR="00E9689F" w:rsidRPr="00114C90">
        <w:rPr>
          <w:rFonts w:asciiTheme="minorHAnsi" w:hAnsiTheme="minorHAnsi" w:cs="Arial"/>
          <w:sz w:val="24"/>
          <w:szCs w:val="24"/>
        </w:rPr>
        <w:t xml:space="preserve">second phase weights </w:t>
      </w:r>
      <w:r w:rsidRPr="00114C90">
        <w:rPr>
          <w:rFonts w:asciiTheme="minorHAnsi" w:hAnsiTheme="minorHAnsi" w:cs="Arial"/>
          <w:sz w:val="24"/>
          <w:szCs w:val="24"/>
        </w:rPr>
        <w:t>a</w:t>
      </w:r>
      <w:r w:rsidR="00F23310" w:rsidRPr="00114C90">
        <w:rPr>
          <w:rFonts w:asciiTheme="minorHAnsi" w:hAnsiTheme="minorHAnsi" w:cs="Arial"/>
          <w:sz w:val="24"/>
          <w:szCs w:val="24"/>
        </w:rPr>
        <w:t>re called size weights</w:t>
      </w:r>
      <w:r w:rsidRPr="00114C90">
        <w:rPr>
          <w:rFonts w:asciiTheme="minorHAnsi" w:hAnsiTheme="minorHAnsi" w:cs="Arial"/>
          <w:sz w:val="24"/>
          <w:szCs w:val="24"/>
        </w:rPr>
        <w:t>.</w:t>
      </w:r>
    </w:p>
    <w:p w14:paraId="1036E815"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25722CCC" w14:textId="6297E12B" w:rsidR="00F0614B" w:rsidRPr="00114C90"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u w:val="single"/>
        </w:rPr>
        <w:t xml:space="preserve">The </w:t>
      </w:r>
      <w:r w:rsidR="00967D83" w:rsidRPr="00114C90">
        <w:rPr>
          <w:rFonts w:asciiTheme="minorHAnsi" w:hAnsiTheme="minorHAnsi" w:cs="Arial"/>
          <w:sz w:val="24"/>
          <w:szCs w:val="24"/>
          <w:u w:val="single"/>
        </w:rPr>
        <w:t>sample</w:t>
      </w:r>
      <w:r w:rsidR="00DD0641" w:rsidRPr="00114C90">
        <w:rPr>
          <w:rFonts w:asciiTheme="minorHAnsi" w:hAnsiTheme="minorHAnsi" w:cs="Arial"/>
          <w:sz w:val="24"/>
          <w:szCs w:val="24"/>
          <w:u w:val="single"/>
        </w:rPr>
        <w:t xml:space="preserve"> </w:t>
      </w:r>
      <w:r w:rsidRPr="00114C90">
        <w:rPr>
          <w:rFonts w:asciiTheme="minorHAnsi" w:hAnsiTheme="minorHAnsi" w:cs="Arial"/>
          <w:sz w:val="24"/>
          <w:szCs w:val="24"/>
          <w:u w:val="single"/>
        </w:rPr>
        <w:t>weights</w:t>
      </w:r>
      <w:r w:rsidRPr="00114C90">
        <w:rPr>
          <w:rFonts w:asciiTheme="minorHAnsi" w:hAnsiTheme="minorHAnsi" w:cs="Arial"/>
          <w:sz w:val="24"/>
          <w:szCs w:val="24"/>
        </w:rPr>
        <w:t xml:space="preserve"> are </w:t>
      </w:r>
      <w:r w:rsidR="00967D83" w:rsidRPr="00114C90">
        <w:rPr>
          <w:rFonts w:asciiTheme="minorHAnsi" w:hAnsiTheme="minorHAnsi" w:cs="Arial"/>
          <w:sz w:val="24"/>
          <w:szCs w:val="24"/>
        </w:rPr>
        <w:t xml:space="preserve">calculated as </w:t>
      </w:r>
      <w:r w:rsidRPr="00114C90">
        <w:rPr>
          <w:rFonts w:asciiTheme="minorHAnsi" w:hAnsiTheme="minorHAnsi" w:cs="Arial"/>
          <w:sz w:val="24"/>
          <w:szCs w:val="24"/>
        </w:rPr>
        <w:t xml:space="preserve">the </w:t>
      </w:r>
      <w:r w:rsidR="00E51F37" w:rsidRPr="00114C90">
        <w:rPr>
          <w:rFonts w:asciiTheme="minorHAnsi" w:hAnsiTheme="minorHAnsi" w:cs="Arial"/>
          <w:sz w:val="24"/>
          <w:szCs w:val="24"/>
        </w:rPr>
        <w:t>inverse</w:t>
      </w:r>
      <w:r w:rsidR="007B55BC" w:rsidRPr="00114C90">
        <w:rPr>
          <w:rFonts w:asciiTheme="minorHAnsi" w:hAnsiTheme="minorHAnsi" w:cs="Arial"/>
          <w:sz w:val="24"/>
          <w:szCs w:val="24"/>
        </w:rPr>
        <w:t xml:space="preserve"> of the </w:t>
      </w:r>
      <w:r w:rsidR="00E9689F" w:rsidRPr="00114C90">
        <w:rPr>
          <w:rFonts w:asciiTheme="minorHAnsi" w:hAnsiTheme="minorHAnsi" w:cs="Arial"/>
          <w:sz w:val="24"/>
          <w:szCs w:val="24"/>
        </w:rPr>
        <w:t xml:space="preserve">inclusion </w:t>
      </w:r>
      <w:r w:rsidRPr="00114C90">
        <w:rPr>
          <w:rFonts w:asciiTheme="minorHAnsi" w:hAnsiTheme="minorHAnsi" w:cs="Arial"/>
          <w:sz w:val="24"/>
          <w:szCs w:val="24"/>
        </w:rPr>
        <w:t xml:space="preserve">probability </w:t>
      </w:r>
      <w:r w:rsidR="00A732AD" w:rsidRPr="00114C90">
        <w:rPr>
          <w:rFonts w:asciiTheme="minorHAnsi" w:hAnsiTheme="minorHAnsi" w:cs="Arial"/>
          <w:sz w:val="24"/>
          <w:szCs w:val="24"/>
        </w:rPr>
        <w:t xml:space="preserve">for </w:t>
      </w:r>
      <w:r w:rsidR="00EE21E6" w:rsidRPr="00114C90">
        <w:rPr>
          <w:rFonts w:asciiTheme="minorHAnsi" w:hAnsiTheme="minorHAnsi" w:cs="Arial"/>
          <w:sz w:val="24"/>
          <w:szCs w:val="24"/>
        </w:rPr>
        <w:t>a</w:t>
      </w:r>
      <w:r w:rsidR="00A732AD" w:rsidRPr="00114C90">
        <w:rPr>
          <w:rFonts w:asciiTheme="minorHAnsi" w:hAnsiTheme="minorHAnsi" w:cs="Arial"/>
          <w:sz w:val="24"/>
          <w:szCs w:val="24"/>
        </w:rPr>
        <w:t xml:space="preserve"> firm </w:t>
      </w:r>
      <w:r w:rsidR="007F4788" w:rsidRPr="00114C90">
        <w:rPr>
          <w:rFonts w:asciiTheme="minorHAnsi" w:hAnsiTheme="minorHAnsi" w:cs="Arial"/>
          <w:sz w:val="24"/>
          <w:szCs w:val="24"/>
        </w:rPr>
        <w:t xml:space="preserve">to be selected </w:t>
      </w:r>
      <w:r w:rsidRPr="00114C90">
        <w:rPr>
          <w:rFonts w:asciiTheme="minorHAnsi" w:hAnsiTheme="minorHAnsi" w:cs="Arial"/>
          <w:sz w:val="24"/>
          <w:szCs w:val="24"/>
        </w:rPr>
        <w:t>in the sample.</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In the case of </w:t>
      </w:r>
      <w:r w:rsidR="004572CB" w:rsidRPr="00114C90">
        <w:rPr>
          <w:rFonts w:asciiTheme="minorHAnsi" w:hAnsiTheme="minorHAnsi" w:cs="Arial"/>
          <w:sz w:val="24"/>
          <w:szCs w:val="24"/>
        </w:rPr>
        <w:t>large</w:t>
      </w:r>
      <w:r w:rsidRPr="00114C90">
        <w:rPr>
          <w:rFonts w:asciiTheme="minorHAnsi" w:hAnsiTheme="minorHAnsi" w:cs="Arial"/>
          <w:sz w:val="24"/>
          <w:szCs w:val="24"/>
        </w:rPr>
        <w:t xml:space="preserve"> enterprises, where the probability of inclusion </w:t>
      </w:r>
      <w:r w:rsidR="00E9689F" w:rsidRPr="00114C90">
        <w:rPr>
          <w:rFonts w:asciiTheme="minorHAnsi" w:hAnsiTheme="minorHAnsi" w:cs="Arial"/>
          <w:sz w:val="24"/>
          <w:szCs w:val="24"/>
        </w:rPr>
        <w:t xml:space="preserve">in the sample </w:t>
      </w:r>
      <w:r w:rsidRPr="00114C90">
        <w:rPr>
          <w:rFonts w:asciiTheme="minorHAnsi" w:hAnsiTheme="minorHAnsi" w:cs="Arial"/>
          <w:sz w:val="24"/>
          <w:szCs w:val="24"/>
        </w:rPr>
        <w:t>is</w:t>
      </w:r>
      <w:r w:rsidR="007B55BC" w:rsidRPr="00114C90">
        <w:rPr>
          <w:rFonts w:asciiTheme="minorHAnsi" w:hAnsiTheme="minorHAnsi" w:cs="Arial"/>
          <w:sz w:val="24"/>
          <w:szCs w:val="24"/>
        </w:rPr>
        <w:t xml:space="preserve"> 1, the </w:t>
      </w:r>
      <w:r w:rsidR="007B55BC" w:rsidRPr="00114C90">
        <w:rPr>
          <w:rFonts w:asciiTheme="minorHAnsi" w:hAnsiTheme="minorHAnsi" w:cs="Arial"/>
          <w:sz w:val="24"/>
          <w:szCs w:val="24"/>
        </w:rPr>
        <w:lastRenderedPageBreak/>
        <w:t xml:space="preserve">weight is </w:t>
      </w:r>
      <w:r w:rsidRPr="00114C90">
        <w:rPr>
          <w:rFonts w:asciiTheme="minorHAnsi" w:hAnsiTheme="minorHAnsi" w:cs="Arial"/>
          <w:sz w:val="24"/>
          <w:szCs w:val="24"/>
        </w:rPr>
        <w:t>also 1.</w:t>
      </w:r>
      <w:r w:rsidR="00786E11" w:rsidRPr="00114C90">
        <w:rPr>
          <w:rFonts w:asciiTheme="minorHAnsi" w:hAnsiTheme="minorHAnsi" w:cs="Arial"/>
          <w:sz w:val="24"/>
          <w:szCs w:val="24"/>
        </w:rPr>
        <w:t xml:space="preserve"> </w:t>
      </w:r>
      <w:r w:rsidRPr="00114C90">
        <w:rPr>
          <w:rFonts w:asciiTheme="minorHAnsi" w:hAnsiTheme="minorHAnsi" w:cs="Arial"/>
          <w:sz w:val="24"/>
          <w:szCs w:val="24"/>
        </w:rPr>
        <w:t>The small and medium</w:t>
      </w:r>
      <w:r w:rsidR="00A732AD" w:rsidRPr="00114C90">
        <w:rPr>
          <w:rFonts w:asciiTheme="minorHAnsi" w:hAnsiTheme="minorHAnsi" w:cs="Arial"/>
          <w:sz w:val="24"/>
          <w:szCs w:val="24"/>
        </w:rPr>
        <w:t>-sized</w:t>
      </w:r>
      <w:r w:rsidRPr="00114C90">
        <w:rPr>
          <w:rFonts w:asciiTheme="minorHAnsi" w:hAnsiTheme="minorHAnsi" w:cs="Arial"/>
          <w:sz w:val="24"/>
          <w:szCs w:val="24"/>
        </w:rPr>
        <w:t xml:space="preserve"> </w:t>
      </w:r>
      <w:r w:rsidR="00E9689F" w:rsidRPr="00114C90">
        <w:rPr>
          <w:rFonts w:asciiTheme="minorHAnsi" w:hAnsiTheme="minorHAnsi" w:cs="Arial"/>
          <w:sz w:val="24"/>
          <w:szCs w:val="24"/>
        </w:rPr>
        <w:t>firms</w:t>
      </w:r>
      <w:r w:rsidR="007B55BC" w:rsidRPr="00114C90">
        <w:rPr>
          <w:rFonts w:asciiTheme="minorHAnsi" w:hAnsiTheme="minorHAnsi" w:cs="Arial"/>
          <w:sz w:val="24"/>
          <w:szCs w:val="24"/>
        </w:rPr>
        <w:t xml:space="preserve"> weights are more t</w:t>
      </w:r>
      <w:r w:rsidRPr="00114C90">
        <w:rPr>
          <w:rFonts w:asciiTheme="minorHAnsi" w:hAnsiTheme="minorHAnsi" w:cs="Arial"/>
          <w:sz w:val="24"/>
          <w:szCs w:val="24"/>
        </w:rPr>
        <w:t>han 1</w:t>
      </w:r>
      <w:r w:rsidR="00A732AD" w:rsidRPr="00114C90">
        <w:rPr>
          <w:rFonts w:asciiTheme="minorHAnsi" w:hAnsiTheme="minorHAnsi" w:cs="Arial"/>
          <w:sz w:val="24"/>
          <w:szCs w:val="24"/>
        </w:rPr>
        <w:t>,</w:t>
      </w:r>
      <w:r w:rsidRPr="00114C90">
        <w:rPr>
          <w:rFonts w:asciiTheme="minorHAnsi" w:hAnsiTheme="minorHAnsi" w:cs="Arial"/>
          <w:sz w:val="24"/>
          <w:szCs w:val="24"/>
        </w:rPr>
        <w:t xml:space="preserve"> being that the probability of selection </w:t>
      </w:r>
      <w:r w:rsidR="00E9689F" w:rsidRPr="00114C90">
        <w:rPr>
          <w:rFonts w:asciiTheme="minorHAnsi" w:hAnsiTheme="minorHAnsi" w:cs="Arial"/>
          <w:sz w:val="24"/>
          <w:szCs w:val="24"/>
        </w:rPr>
        <w:t xml:space="preserve">in a given strata </w:t>
      </w:r>
      <w:r w:rsidRPr="00114C90">
        <w:rPr>
          <w:rFonts w:asciiTheme="minorHAnsi" w:hAnsiTheme="minorHAnsi" w:cs="Arial"/>
          <w:sz w:val="24"/>
          <w:szCs w:val="24"/>
        </w:rPr>
        <w:t>is smaller than 1.</w:t>
      </w:r>
      <w:r w:rsidR="00786E11" w:rsidRPr="00114C90">
        <w:rPr>
          <w:rFonts w:asciiTheme="minorHAnsi" w:hAnsiTheme="minorHAnsi" w:cs="Arial"/>
          <w:sz w:val="24"/>
          <w:szCs w:val="24"/>
        </w:rPr>
        <w:t xml:space="preserve"> </w:t>
      </w:r>
      <w:r w:rsidR="00E9689F" w:rsidRPr="00114C90">
        <w:rPr>
          <w:rFonts w:asciiTheme="minorHAnsi" w:hAnsiTheme="minorHAnsi" w:cs="Arial"/>
          <w:sz w:val="24"/>
          <w:szCs w:val="24"/>
        </w:rPr>
        <w:t xml:space="preserve">The </w:t>
      </w:r>
      <w:r w:rsidR="004572CB" w:rsidRPr="00114C90">
        <w:rPr>
          <w:rFonts w:asciiTheme="minorHAnsi" w:hAnsiTheme="minorHAnsi" w:cs="Arial"/>
          <w:sz w:val="24"/>
          <w:szCs w:val="24"/>
        </w:rPr>
        <w:t>larger</w:t>
      </w:r>
      <w:r w:rsidR="00E9689F" w:rsidRPr="00114C90">
        <w:rPr>
          <w:rFonts w:asciiTheme="minorHAnsi" w:hAnsiTheme="minorHAnsi" w:cs="Arial"/>
          <w:sz w:val="24"/>
          <w:szCs w:val="24"/>
        </w:rPr>
        <w:t xml:space="preserve"> the strata </w:t>
      </w:r>
      <w:r w:rsidRPr="00114C90">
        <w:rPr>
          <w:rFonts w:asciiTheme="minorHAnsi" w:hAnsiTheme="minorHAnsi" w:cs="Arial"/>
          <w:sz w:val="24"/>
          <w:szCs w:val="24"/>
        </w:rPr>
        <w:t>is, the s</w:t>
      </w:r>
      <w:r w:rsidR="00E9689F" w:rsidRPr="00114C90">
        <w:rPr>
          <w:rFonts w:asciiTheme="minorHAnsi" w:hAnsiTheme="minorHAnsi" w:cs="Arial"/>
          <w:sz w:val="24"/>
          <w:szCs w:val="24"/>
        </w:rPr>
        <w:t>maller is the probability of the firm to be selected, the</w:t>
      </w:r>
      <w:r w:rsidRPr="00114C90">
        <w:rPr>
          <w:rFonts w:asciiTheme="minorHAnsi" w:hAnsiTheme="minorHAnsi" w:cs="Arial"/>
          <w:sz w:val="24"/>
          <w:szCs w:val="24"/>
        </w:rPr>
        <w:t xml:space="preserve"> </w:t>
      </w:r>
      <w:r w:rsidR="004572CB" w:rsidRPr="00114C90">
        <w:rPr>
          <w:rFonts w:asciiTheme="minorHAnsi" w:hAnsiTheme="minorHAnsi" w:cs="Arial"/>
          <w:sz w:val="24"/>
          <w:szCs w:val="24"/>
        </w:rPr>
        <w:t>larger</w:t>
      </w:r>
      <w:r w:rsidRPr="00114C90">
        <w:rPr>
          <w:rFonts w:asciiTheme="minorHAnsi" w:hAnsiTheme="minorHAnsi" w:cs="Arial"/>
          <w:sz w:val="24"/>
          <w:szCs w:val="24"/>
        </w:rPr>
        <w:t xml:space="preserve"> is the weight that is going to be </w:t>
      </w:r>
      <w:r w:rsidR="00A732AD" w:rsidRPr="00114C90">
        <w:rPr>
          <w:rFonts w:asciiTheme="minorHAnsi" w:hAnsiTheme="minorHAnsi" w:cs="Arial"/>
          <w:sz w:val="24"/>
          <w:szCs w:val="24"/>
        </w:rPr>
        <w:t xml:space="preserve">assigned </w:t>
      </w:r>
      <w:r w:rsidRPr="00114C90">
        <w:rPr>
          <w:rFonts w:asciiTheme="minorHAnsi" w:hAnsiTheme="minorHAnsi" w:cs="Arial"/>
          <w:sz w:val="24"/>
          <w:szCs w:val="24"/>
        </w:rPr>
        <w:t xml:space="preserve">to this </w:t>
      </w:r>
      <w:r w:rsidR="00E9689F" w:rsidRPr="00114C90">
        <w:rPr>
          <w:rFonts w:asciiTheme="minorHAnsi" w:hAnsiTheme="minorHAnsi" w:cs="Arial"/>
          <w:sz w:val="24"/>
          <w:szCs w:val="24"/>
        </w:rPr>
        <w:t>firm</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So the </w:t>
      </w:r>
      <w:r w:rsidR="00E9689F" w:rsidRPr="00114C90">
        <w:rPr>
          <w:rFonts w:asciiTheme="minorHAnsi" w:hAnsiTheme="minorHAnsi" w:cs="Arial"/>
          <w:sz w:val="24"/>
          <w:szCs w:val="24"/>
        </w:rPr>
        <w:t>firm</w:t>
      </w:r>
      <w:r w:rsidRPr="00114C90">
        <w:rPr>
          <w:rFonts w:asciiTheme="minorHAnsi" w:hAnsiTheme="minorHAnsi" w:cs="Arial"/>
          <w:sz w:val="24"/>
          <w:szCs w:val="24"/>
        </w:rPr>
        <w:t xml:space="preserve"> that belongs to </w:t>
      </w:r>
      <w:r w:rsidR="00E9689F" w:rsidRPr="00114C90">
        <w:rPr>
          <w:rFonts w:asciiTheme="minorHAnsi" w:hAnsiTheme="minorHAnsi" w:cs="Arial"/>
          <w:sz w:val="24"/>
          <w:szCs w:val="24"/>
        </w:rPr>
        <w:t>a larger</w:t>
      </w:r>
      <w:r w:rsidRPr="00114C90">
        <w:rPr>
          <w:rFonts w:asciiTheme="minorHAnsi" w:hAnsiTheme="minorHAnsi" w:cs="Arial"/>
          <w:sz w:val="24"/>
          <w:szCs w:val="24"/>
        </w:rPr>
        <w:t xml:space="preserve"> group has the biggest weight in the sample.</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Somehow its response will represent the answer of </w:t>
      </w:r>
      <w:r w:rsidR="00E9689F" w:rsidRPr="00114C90">
        <w:rPr>
          <w:rFonts w:asciiTheme="minorHAnsi" w:hAnsiTheme="minorHAnsi" w:cs="Arial"/>
          <w:sz w:val="24"/>
          <w:szCs w:val="24"/>
        </w:rPr>
        <w:t xml:space="preserve">other firms </w:t>
      </w:r>
      <w:r w:rsidRPr="00114C90">
        <w:rPr>
          <w:rFonts w:asciiTheme="minorHAnsi" w:hAnsiTheme="minorHAnsi" w:cs="Arial"/>
          <w:sz w:val="24"/>
          <w:szCs w:val="24"/>
        </w:rPr>
        <w:t xml:space="preserve">within that group. If the sample would be the simple random selection, not </w:t>
      </w:r>
      <w:r w:rsidR="00967D83" w:rsidRPr="00114C90">
        <w:rPr>
          <w:rFonts w:asciiTheme="minorHAnsi" w:hAnsiTheme="minorHAnsi" w:cs="Arial"/>
          <w:sz w:val="24"/>
          <w:szCs w:val="24"/>
        </w:rPr>
        <w:t>stratified</w:t>
      </w:r>
      <w:r w:rsidRPr="00114C90">
        <w:rPr>
          <w:rFonts w:asciiTheme="minorHAnsi" w:hAnsiTheme="minorHAnsi" w:cs="Arial"/>
          <w:sz w:val="24"/>
          <w:szCs w:val="24"/>
        </w:rPr>
        <w:t xml:space="preserve">, every </w:t>
      </w:r>
      <w:r w:rsidR="00A732AD" w:rsidRPr="00114C90">
        <w:rPr>
          <w:rFonts w:asciiTheme="minorHAnsi" w:hAnsiTheme="minorHAnsi" w:cs="Arial"/>
          <w:sz w:val="24"/>
          <w:szCs w:val="24"/>
        </w:rPr>
        <w:t xml:space="preserve">firm </w:t>
      </w:r>
      <w:r w:rsidRPr="00114C90">
        <w:rPr>
          <w:rFonts w:asciiTheme="minorHAnsi" w:hAnsiTheme="minorHAnsi" w:cs="Arial"/>
          <w:sz w:val="24"/>
          <w:szCs w:val="24"/>
        </w:rPr>
        <w:t xml:space="preserve">would have </w:t>
      </w:r>
      <w:r w:rsidR="00967D83" w:rsidRPr="00114C90">
        <w:rPr>
          <w:rFonts w:asciiTheme="minorHAnsi" w:hAnsiTheme="minorHAnsi" w:cs="Arial"/>
          <w:sz w:val="24"/>
          <w:szCs w:val="24"/>
        </w:rPr>
        <w:t xml:space="preserve">the </w:t>
      </w:r>
      <w:r w:rsidRPr="00114C90">
        <w:rPr>
          <w:rFonts w:asciiTheme="minorHAnsi" w:hAnsiTheme="minorHAnsi" w:cs="Arial"/>
          <w:sz w:val="24"/>
          <w:szCs w:val="24"/>
        </w:rPr>
        <w:t>same probability of representation and weight.</w:t>
      </w:r>
    </w:p>
    <w:p w14:paraId="282D464F"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6BEF0104" w14:textId="77777777" w:rsidR="00F0614B" w:rsidRPr="00114C90" w:rsidRDefault="009863C2" w:rsidP="00B94D9D">
      <w:pPr>
        <w:pStyle w:val="BodyText"/>
        <w:spacing w:before="198" w:line="360" w:lineRule="auto"/>
        <w:ind w:left="0"/>
        <w:contextualSpacing/>
        <w:jc w:val="both"/>
        <w:rPr>
          <w:rFonts w:asciiTheme="minorHAnsi" w:hAnsiTheme="minorHAnsi" w:cs="Arial"/>
          <w:sz w:val="24"/>
          <w:szCs w:val="24"/>
        </w:rPr>
      </w:pPr>
      <w:r w:rsidRPr="00114C90">
        <w:rPr>
          <w:rFonts w:asciiTheme="minorHAnsi" w:hAnsiTheme="minorHAnsi" w:cs="Arial"/>
          <w:sz w:val="24"/>
          <w:szCs w:val="24"/>
          <w:u w:val="single"/>
        </w:rPr>
        <w:t xml:space="preserve">The </w:t>
      </w:r>
      <w:r w:rsidR="00967D83" w:rsidRPr="00114C90">
        <w:rPr>
          <w:rFonts w:asciiTheme="minorHAnsi" w:hAnsiTheme="minorHAnsi" w:cs="Arial"/>
          <w:sz w:val="24"/>
          <w:szCs w:val="24"/>
          <w:u w:val="single"/>
        </w:rPr>
        <w:t>size weights</w:t>
      </w:r>
      <w:r w:rsidR="00967D83" w:rsidRPr="00114C90">
        <w:rPr>
          <w:rFonts w:asciiTheme="minorHAnsi" w:hAnsiTheme="minorHAnsi" w:cs="Arial"/>
          <w:sz w:val="24"/>
          <w:szCs w:val="24"/>
        </w:rPr>
        <w:t xml:space="preserve"> </w:t>
      </w:r>
      <w:r w:rsidRPr="00114C90">
        <w:rPr>
          <w:rFonts w:asciiTheme="minorHAnsi" w:hAnsiTheme="minorHAnsi" w:cs="Arial"/>
          <w:sz w:val="24"/>
          <w:szCs w:val="24"/>
        </w:rPr>
        <w:t xml:space="preserve">ideally would </w:t>
      </w:r>
      <w:r w:rsidR="00967D83" w:rsidRPr="00114C90">
        <w:rPr>
          <w:rFonts w:asciiTheme="minorHAnsi" w:hAnsiTheme="minorHAnsi" w:cs="Arial"/>
          <w:sz w:val="24"/>
          <w:szCs w:val="24"/>
        </w:rPr>
        <w:t>depend</w:t>
      </w:r>
      <w:r w:rsidRPr="00114C90">
        <w:rPr>
          <w:rFonts w:asciiTheme="minorHAnsi" w:hAnsiTheme="minorHAnsi" w:cs="Arial"/>
          <w:sz w:val="24"/>
          <w:szCs w:val="24"/>
        </w:rPr>
        <w:t xml:space="preserve"> </w:t>
      </w:r>
      <w:r w:rsidR="00967D83" w:rsidRPr="00114C90">
        <w:rPr>
          <w:rFonts w:asciiTheme="minorHAnsi" w:hAnsiTheme="minorHAnsi" w:cs="Arial"/>
          <w:sz w:val="24"/>
          <w:szCs w:val="24"/>
        </w:rPr>
        <w:t>on</w:t>
      </w:r>
      <w:r w:rsidRPr="00114C90">
        <w:rPr>
          <w:rFonts w:asciiTheme="minorHAnsi" w:hAnsiTheme="minorHAnsi" w:cs="Arial"/>
          <w:sz w:val="24"/>
          <w:szCs w:val="24"/>
        </w:rPr>
        <w:t xml:space="preserve"> the nature </w:t>
      </w:r>
      <w:r w:rsidRPr="00114C90">
        <w:rPr>
          <w:rFonts w:asciiTheme="minorHAnsi" w:hAnsiTheme="minorHAnsi" w:cs="Arial"/>
          <w:sz w:val="24"/>
          <w:szCs w:val="24"/>
        </w:rPr>
        <w:lastRenderedPageBreak/>
        <w:t xml:space="preserve">of the question that </w:t>
      </w:r>
      <w:r w:rsidR="00E9689F" w:rsidRPr="00114C90">
        <w:rPr>
          <w:rFonts w:asciiTheme="minorHAnsi" w:hAnsiTheme="minorHAnsi" w:cs="Arial"/>
          <w:sz w:val="24"/>
          <w:szCs w:val="24"/>
        </w:rPr>
        <w:t>is</w:t>
      </w:r>
      <w:r w:rsidRPr="00114C90">
        <w:rPr>
          <w:rFonts w:asciiTheme="minorHAnsi" w:hAnsiTheme="minorHAnsi" w:cs="Arial"/>
          <w:sz w:val="24"/>
          <w:szCs w:val="24"/>
        </w:rPr>
        <w:t xml:space="preserve"> be</w:t>
      </w:r>
      <w:r w:rsidR="00E9689F" w:rsidRPr="00114C90">
        <w:rPr>
          <w:rFonts w:asciiTheme="minorHAnsi" w:hAnsiTheme="minorHAnsi" w:cs="Arial"/>
          <w:sz w:val="24"/>
          <w:szCs w:val="24"/>
        </w:rPr>
        <w:t>ing</w:t>
      </w:r>
      <w:r w:rsidRPr="00114C90">
        <w:rPr>
          <w:rFonts w:asciiTheme="minorHAnsi" w:hAnsiTheme="minorHAnsi" w:cs="Arial"/>
          <w:sz w:val="24"/>
          <w:szCs w:val="24"/>
        </w:rPr>
        <w:t xml:space="preserve"> aggregated</w:t>
      </w:r>
      <w:r w:rsidR="00E9689F" w:rsidRPr="00114C90">
        <w:rPr>
          <w:rFonts w:asciiTheme="minorHAnsi" w:hAnsiTheme="minorHAnsi" w:cs="Arial"/>
          <w:sz w:val="24"/>
          <w:szCs w:val="24"/>
        </w:rPr>
        <w:t xml:space="preserve"> at higher level</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For e</w:t>
      </w:r>
      <w:r w:rsidR="00A732AD" w:rsidRPr="00114C90">
        <w:rPr>
          <w:rFonts w:asciiTheme="minorHAnsi" w:hAnsiTheme="minorHAnsi" w:cs="Arial"/>
          <w:sz w:val="24"/>
          <w:szCs w:val="24"/>
        </w:rPr>
        <w:t>xample,</w:t>
      </w:r>
      <w:r w:rsidRPr="00114C90">
        <w:rPr>
          <w:rFonts w:asciiTheme="minorHAnsi" w:hAnsiTheme="minorHAnsi" w:cs="Arial"/>
          <w:sz w:val="24"/>
          <w:szCs w:val="24"/>
        </w:rPr>
        <w:t xml:space="preserve"> questions on production must be weighed with the relative value of production </w:t>
      </w:r>
      <w:r w:rsidR="00A732AD" w:rsidRPr="00114C90">
        <w:rPr>
          <w:rFonts w:asciiTheme="minorHAnsi" w:hAnsiTheme="minorHAnsi" w:cs="Arial"/>
          <w:sz w:val="24"/>
          <w:szCs w:val="24"/>
        </w:rPr>
        <w:t xml:space="preserve">of </w:t>
      </w:r>
      <w:r w:rsidRPr="00114C90">
        <w:rPr>
          <w:rFonts w:asciiTheme="minorHAnsi" w:hAnsiTheme="minorHAnsi" w:cs="Arial"/>
          <w:sz w:val="24"/>
          <w:szCs w:val="24"/>
        </w:rPr>
        <w:t>the surveyed business</w:t>
      </w:r>
      <w:r w:rsidR="00967D83" w:rsidRPr="00114C90">
        <w:rPr>
          <w:rFonts w:asciiTheme="minorHAnsi" w:hAnsiTheme="minorHAnsi" w:cs="Arial"/>
          <w:sz w:val="24"/>
          <w:szCs w:val="24"/>
        </w:rPr>
        <w:t>;</w:t>
      </w:r>
      <w:r w:rsidRPr="00114C90">
        <w:rPr>
          <w:rFonts w:asciiTheme="minorHAnsi" w:hAnsiTheme="minorHAnsi" w:cs="Arial"/>
          <w:sz w:val="24"/>
          <w:szCs w:val="24"/>
        </w:rPr>
        <w:t xml:space="preserve"> questions on employment with the number of employees, etc.</w:t>
      </w:r>
      <w:r w:rsidR="00786E11" w:rsidRPr="00114C90">
        <w:rPr>
          <w:rFonts w:asciiTheme="minorHAnsi" w:hAnsiTheme="minorHAnsi" w:cs="Arial"/>
          <w:sz w:val="24"/>
          <w:szCs w:val="24"/>
        </w:rPr>
        <w:t xml:space="preserve"> </w:t>
      </w:r>
      <w:r w:rsidR="00967D83" w:rsidRPr="00114C90">
        <w:rPr>
          <w:rFonts w:asciiTheme="minorHAnsi" w:hAnsiTheme="minorHAnsi" w:cs="Arial"/>
          <w:sz w:val="24"/>
          <w:szCs w:val="24"/>
        </w:rPr>
        <w:t>In p</w:t>
      </w:r>
      <w:r w:rsidR="00E9689F" w:rsidRPr="00114C90">
        <w:rPr>
          <w:rFonts w:asciiTheme="minorHAnsi" w:hAnsiTheme="minorHAnsi" w:cs="Arial"/>
          <w:sz w:val="24"/>
          <w:szCs w:val="24"/>
        </w:rPr>
        <w:t>ractice</w:t>
      </w:r>
      <w:r w:rsidR="00A732AD" w:rsidRPr="00114C90">
        <w:rPr>
          <w:rFonts w:asciiTheme="minorHAnsi" w:hAnsiTheme="minorHAnsi" w:cs="Arial"/>
          <w:sz w:val="24"/>
          <w:szCs w:val="24"/>
        </w:rPr>
        <w:t>,</w:t>
      </w:r>
      <w:r w:rsidRPr="00114C90">
        <w:rPr>
          <w:rFonts w:asciiTheme="minorHAnsi" w:hAnsiTheme="minorHAnsi" w:cs="Arial"/>
          <w:sz w:val="24"/>
          <w:szCs w:val="24"/>
        </w:rPr>
        <w:t xml:space="preserve"> this method is costly and </w:t>
      </w:r>
      <w:r w:rsidR="00967D83" w:rsidRPr="00114C90">
        <w:rPr>
          <w:rFonts w:asciiTheme="minorHAnsi" w:hAnsiTheme="minorHAnsi" w:cs="Arial"/>
          <w:sz w:val="24"/>
          <w:szCs w:val="24"/>
        </w:rPr>
        <w:t>difficult to use</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Usage of outside information is recommended to represent as good as possible the size of groups and sub branches of the economy. In our case</w:t>
      </w:r>
      <w:r w:rsidR="00A732AD" w:rsidRPr="00114C90">
        <w:rPr>
          <w:rFonts w:asciiTheme="minorHAnsi" w:hAnsiTheme="minorHAnsi" w:cs="Arial"/>
          <w:sz w:val="24"/>
          <w:szCs w:val="24"/>
        </w:rPr>
        <w:t>,</w:t>
      </w:r>
      <w:r w:rsidRPr="00114C90">
        <w:rPr>
          <w:rFonts w:asciiTheme="minorHAnsi" w:hAnsiTheme="minorHAnsi" w:cs="Arial"/>
          <w:sz w:val="24"/>
          <w:szCs w:val="24"/>
        </w:rPr>
        <w:t xml:space="preserve"> we chose the </w:t>
      </w:r>
      <w:r w:rsidR="00E9689F" w:rsidRPr="00114C90">
        <w:rPr>
          <w:rFonts w:asciiTheme="minorHAnsi" w:hAnsiTheme="minorHAnsi" w:cs="Arial"/>
          <w:sz w:val="24"/>
          <w:szCs w:val="24"/>
        </w:rPr>
        <w:t>turnover</w:t>
      </w:r>
      <w:r w:rsidRPr="00114C90">
        <w:rPr>
          <w:rFonts w:asciiTheme="minorHAnsi" w:hAnsiTheme="minorHAnsi" w:cs="Arial"/>
          <w:sz w:val="24"/>
          <w:szCs w:val="24"/>
        </w:rPr>
        <w:t xml:space="preserve"> </w:t>
      </w:r>
      <w:r w:rsidR="00E9689F" w:rsidRPr="00114C90">
        <w:rPr>
          <w:rFonts w:asciiTheme="minorHAnsi" w:hAnsiTheme="minorHAnsi" w:cs="Arial"/>
          <w:sz w:val="24"/>
          <w:szCs w:val="24"/>
        </w:rPr>
        <w:t>data</w:t>
      </w:r>
      <w:r w:rsidRPr="00114C90">
        <w:rPr>
          <w:rFonts w:asciiTheme="minorHAnsi" w:hAnsiTheme="minorHAnsi" w:cs="Arial"/>
          <w:sz w:val="24"/>
          <w:szCs w:val="24"/>
        </w:rPr>
        <w:t xml:space="preserve"> from the Structural Business Survey.</w:t>
      </w:r>
    </w:p>
    <w:p w14:paraId="4B06D8C2" w14:textId="77777777" w:rsidR="00F0614B" w:rsidRPr="00114C90" w:rsidRDefault="00F0614B" w:rsidP="00B94D9D">
      <w:pPr>
        <w:spacing w:before="5" w:line="360" w:lineRule="auto"/>
        <w:contextualSpacing/>
        <w:rPr>
          <w:rFonts w:eastAsia="Calibri" w:cs="Arial"/>
          <w:sz w:val="24"/>
          <w:szCs w:val="24"/>
        </w:rPr>
      </w:pPr>
    </w:p>
    <w:p w14:paraId="60B6704D" w14:textId="77777777" w:rsidR="00F0614B" w:rsidRPr="00114C90" w:rsidRDefault="00967D83"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In summary</w:t>
      </w:r>
      <w:r w:rsidR="009863C2" w:rsidRPr="00114C90">
        <w:rPr>
          <w:rFonts w:asciiTheme="minorHAnsi" w:hAnsiTheme="minorHAnsi" w:cs="Arial"/>
          <w:sz w:val="24"/>
          <w:szCs w:val="24"/>
        </w:rPr>
        <w:t>, the aggregation of businesses’ results is p</w:t>
      </w:r>
      <w:r w:rsidR="007B55BC" w:rsidRPr="00114C90">
        <w:rPr>
          <w:rFonts w:asciiTheme="minorHAnsi" w:hAnsiTheme="minorHAnsi" w:cs="Arial"/>
          <w:sz w:val="24"/>
          <w:szCs w:val="24"/>
        </w:rPr>
        <w:t xml:space="preserve">rovided by the standard </w:t>
      </w:r>
      <w:r w:rsidRPr="00114C90">
        <w:rPr>
          <w:rFonts w:asciiTheme="minorHAnsi" w:hAnsiTheme="minorHAnsi" w:cs="Arial"/>
          <w:sz w:val="24"/>
          <w:szCs w:val="24"/>
        </w:rPr>
        <w:t xml:space="preserve">Horvitz-Thompson (HT) </w:t>
      </w:r>
      <w:r w:rsidR="007B55BC" w:rsidRPr="00114C90">
        <w:rPr>
          <w:rFonts w:asciiTheme="minorHAnsi" w:hAnsiTheme="minorHAnsi" w:cs="Arial"/>
          <w:sz w:val="24"/>
          <w:szCs w:val="24"/>
        </w:rPr>
        <w:t>formula</w:t>
      </w:r>
      <w:r w:rsidR="009863C2" w:rsidRPr="00114C90">
        <w:rPr>
          <w:rFonts w:asciiTheme="minorHAnsi" w:hAnsiTheme="minorHAnsi" w:cs="Arial"/>
          <w:sz w:val="24"/>
          <w:szCs w:val="24"/>
        </w:rPr>
        <w:t>:</w:t>
      </w:r>
    </w:p>
    <w:p w14:paraId="51FF3468" w14:textId="77777777" w:rsidR="00F0614B" w:rsidRPr="00114C90" w:rsidRDefault="00F0614B" w:rsidP="00B94D9D">
      <w:pPr>
        <w:spacing w:before="6" w:line="360" w:lineRule="auto"/>
        <w:contextualSpacing/>
        <w:rPr>
          <w:rFonts w:eastAsia="Calibri" w:cs="Arial"/>
          <w:sz w:val="24"/>
          <w:szCs w:val="24"/>
        </w:rPr>
      </w:pPr>
    </w:p>
    <w:p w14:paraId="468A4BFA" w14:textId="77777777" w:rsidR="00616FAE" w:rsidRPr="00114C90" w:rsidRDefault="00616FAE" w:rsidP="00B94D9D">
      <w:pPr>
        <w:spacing w:line="360" w:lineRule="auto"/>
        <w:contextualSpacing/>
        <w:rPr>
          <w:rFonts w:cs="Arial"/>
          <w:i/>
          <w:sz w:val="24"/>
          <w:szCs w:val="24"/>
        </w:rPr>
      </w:pPr>
      <w:r w:rsidRPr="00114C90">
        <w:rPr>
          <w:rFonts w:eastAsia="Calibri" w:cs="Arial"/>
          <w:noProof/>
          <w:sz w:val="24"/>
          <w:szCs w:val="24"/>
          <w:lang w:val="en-US"/>
        </w:rPr>
        <w:drawing>
          <wp:inline distT="0" distB="0" distL="0" distR="0" wp14:anchorId="15560893" wp14:editId="2093AD5F">
            <wp:extent cx="1818005" cy="32956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005" cy="329565"/>
                    </a:xfrm>
                    <a:prstGeom prst="rect">
                      <a:avLst/>
                    </a:prstGeom>
                    <a:noFill/>
                    <a:ln>
                      <a:noFill/>
                    </a:ln>
                  </pic:spPr>
                </pic:pic>
              </a:graphicData>
            </a:graphic>
          </wp:inline>
        </w:drawing>
      </w:r>
    </w:p>
    <w:p w14:paraId="429199A0" w14:textId="77777777" w:rsidR="00616FAE" w:rsidRPr="00114C90" w:rsidRDefault="00616FAE" w:rsidP="00B94D9D">
      <w:pPr>
        <w:spacing w:line="360" w:lineRule="auto"/>
        <w:contextualSpacing/>
        <w:rPr>
          <w:rFonts w:cs="Arial"/>
          <w:i/>
          <w:sz w:val="24"/>
          <w:szCs w:val="24"/>
        </w:rPr>
      </w:pPr>
    </w:p>
    <w:p w14:paraId="66BF66DD" w14:textId="77777777" w:rsidR="00F0614B" w:rsidRPr="00114C90" w:rsidRDefault="009863C2" w:rsidP="00B94D9D">
      <w:pPr>
        <w:spacing w:line="360" w:lineRule="auto"/>
        <w:contextualSpacing/>
        <w:jc w:val="both"/>
        <w:rPr>
          <w:rFonts w:eastAsia="Calibri" w:cs="Arial"/>
          <w:sz w:val="24"/>
          <w:szCs w:val="24"/>
        </w:rPr>
      </w:pPr>
      <w:r w:rsidRPr="00114C90">
        <w:rPr>
          <w:rFonts w:cs="Arial"/>
          <w:i/>
          <w:sz w:val="24"/>
          <w:szCs w:val="24"/>
        </w:rPr>
        <w:t>where Y</w:t>
      </w:r>
      <w:r w:rsidRPr="00114C90">
        <w:rPr>
          <w:rFonts w:cs="Arial"/>
          <w:i/>
          <w:sz w:val="24"/>
          <w:szCs w:val="24"/>
          <w:vertAlign w:val="superscript"/>
        </w:rPr>
        <w:t>HT</w:t>
      </w:r>
      <w:r w:rsidRPr="00114C90">
        <w:rPr>
          <w:rFonts w:cs="Arial"/>
          <w:i/>
          <w:sz w:val="24"/>
          <w:szCs w:val="24"/>
        </w:rPr>
        <w:t xml:space="preserve"> is the </w:t>
      </w:r>
      <w:r w:rsidR="00967D83" w:rsidRPr="00114C90">
        <w:rPr>
          <w:rFonts w:cs="Arial"/>
          <w:i/>
          <w:sz w:val="24"/>
          <w:szCs w:val="24"/>
        </w:rPr>
        <w:t xml:space="preserve">HT </w:t>
      </w:r>
      <w:r w:rsidRPr="00114C90">
        <w:rPr>
          <w:rFonts w:cs="Arial"/>
          <w:i/>
          <w:sz w:val="24"/>
          <w:szCs w:val="24"/>
        </w:rPr>
        <w:t xml:space="preserve">population estimation for the Y indicator; p is the </w:t>
      </w:r>
      <w:r w:rsidR="00D273AD" w:rsidRPr="00114C90">
        <w:rPr>
          <w:rFonts w:cs="Arial"/>
          <w:sz w:val="24"/>
          <w:szCs w:val="24"/>
        </w:rPr>
        <w:t>sample</w:t>
      </w:r>
      <w:r w:rsidRPr="00114C90">
        <w:rPr>
          <w:rFonts w:cs="Arial"/>
          <w:i/>
          <w:sz w:val="24"/>
          <w:szCs w:val="24"/>
        </w:rPr>
        <w:t>;</w:t>
      </w:r>
      <w:r w:rsidR="00E9689F" w:rsidRPr="00114C90">
        <w:rPr>
          <w:rFonts w:cs="Arial"/>
          <w:i/>
          <w:sz w:val="24"/>
          <w:szCs w:val="24"/>
        </w:rPr>
        <w:t xml:space="preserve"> </w:t>
      </w:r>
      <w:r w:rsidRPr="00114C90">
        <w:rPr>
          <w:rFonts w:cs="Arial"/>
          <w:i/>
          <w:sz w:val="24"/>
          <w:szCs w:val="24"/>
        </w:rPr>
        <w:t>π</w:t>
      </w:r>
      <w:r w:rsidRPr="00114C90">
        <w:rPr>
          <w:rFonts w:cs="Arial"/>
          <w:i/>
          <w:sz w:val="24"/>
          <w:szCs w:val="24"/>
          <w:vertAlign w:val="subscript"/>
        </w:rPr>
        <w:t xml:space="preserve">i </w:t>
      </w:r>
      <w:r w:rsidRPr="00114C90">
        <w:rPr>
          <w:rFonts w:cs="Arial"/>
          <w:i/>
          <w:sz w:val="24"/>
          <w:szCs w:val="24"/>
        </w:rPr>
        <w:t>is the inclusion probability,</w:t>
      </w:r>
      <w:r w:rsidR="00967D83" w:rsidRPr="00114C90">
        <w:rPr>
          <w:rFonts w:cs="Arial"/>
          <w:i/>
          <w:sz w:val="24"/>
          <w:szCs w:val="24"/>
        </w:rPr>
        <w:t xml:space="preserve"> </w:t>
      </w:r>
      <w:r w:rsidRPr="00114C90">
        <w:rPr>
          <w:rFonts w:cs="Arial"/>
          <w:i/>
          <w:sz w:val="24"/>
          <w:szCs w:val="24"/>
        </w:rPr>
        <w:t>w</w:t>
      </w:r>
      <w:r w:rsidRPr="00114C90">
        <w:rPr>
          <w:rFonts w:cs="Arial"/>
          <w:i/>
          <w:sz w:val="24"/>
          <w:szCs w:val="24"/>
          <w:vertAlign w:val="subscript"/>
        </w:rPr>
        <w:t>i</w:t>
      </w:r>
      <w:r w:rsidRPr="00114C90">
        <w:rPr>
          <w:rFonts w:cs="Arial"/>
          <w:i/>
          <w:sz w:val="24"/>
          <w:szCs w:val="24"/>
        </w:rPr>
        <w:t xml:space="preserve"> is the </w:t>
      </w:r>
      <w:r w:rsidR="00E9689F" w:rsidRPr="00114C90">
        <w:rPr>
          <w:rFonts w:cs="Arial"/>
          <w:i/>
          <w:sz w:val="24"/>
          <w:szCs w:val="24"/>
        </w:rPr>
        <w:t>size weight</w:t>
      </w:r>
      <w:r w:rsidRPr="00114C90">
        <w:rPr>
          <w:rFonts w:cs="Arial"/>
          <w:i/>
          <w:sz w:val="24"/>
          <w:szCs w:val="24"/>
        </w:rPr>
        <w:t xml:space="preserve">, W is the population weight (total </w:t>
      </w:r>
      <w:r w:rsidR="00E9689F" w:rsidRPr="00114C90">
        <w:rPr>
          <w:rFonts w:cs="Arial"/>
          <w:i/>
          <w:sz w:val="24"/>
          <w:szCs w:val="24"/>
        </w:rPr>
        <w:t xml:space="preserve">of the </w:t>
      </w:r>
      <w:r w:rsidRPr="00114C90">
        <w:rPr>
          <w:rFonts w:cs="Arial"/>
          <w:i/>
          <w:sz w:val="24"/>
          <w:szCs w:val="24"/>
        </w:rPr>
        <w:t xml:space="preserve">size </w:t>
      </w:r>
      <w:r w:rsidR="00E9689F" w:rsidRPr="00114C90">
        <w:rPr>
          <w:rFonts w:cs="Arial"/>
          <w:i/>
          <w:sz w:val="24"/>
          <w:szCs w:val="24"/>
        </w:rPr>
        <w:t>weights</w:t>
      </w:r>
      <w:r w:rsidRPr="00114C90">
        <w:rPr>
          <w:rFonts w:cs="Arial"/>
          <w:i/>
          <w:sz w:val="24"/>
          <w:szCs w:val="24"/>
        </w:rPr>
        <w:t xml:space="preserve"> of all units included in the population).</w:t>
      </w:r>
    </w:p>
    <w:p w14:paraId="57DA2106" w14:textId="77777777" w:rsidR="00F0614B" w:rsidRPr="00114C90" w:rsidRDefault="00F0614B" w:rsidP="00B94D9D">
      <w:pPr>
        <w:spacing w:before="4" w:line="360" w:lineRule="auto"/>
        <w:contextualSpacing/>
        <w:rPr>
          <w:rFonts w:eastAsia="Calibri" w:cs="Arial"/>
          <w:i/>
          <w:sz w:val="24"/>
          <w:szCs w:val="24"/>
        </w:rPr>
      </w:pPr>
    </w:p>
    <w:p w14:paraId="6631BCDE" w14:textId="77777777" w:rsidR="00F0614B"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In the first phase of weigh</w:t>
      </w:r>
      <w:r w:rsidR="0074082D" w:rsidRPr="00114C90">
        <w:rPr>
          <w:rFonts w:asciiTheme="minorHAnsi" w:hAnsiTheme="minorHAnsi" w:cs="Arial"/>
          <w:sz w:val="24"/>
          <w:szCs w:val="24"/>
        </w:rPr>
        <w:t>t</w:t>
      </w:r>
      <w:r w:rsidRPr="00114C90">
        <w:rPr>
          <w:rFonts w:asciiTheme="minorHAnsi" w:hAnsiTheme="minorHAnsi" w:cs="Arial"/>
          <w:sz w:val="24"/>
          <w:szCs w:val="24"/>
        </w:rPr>
        <w:t xml:space="preserve">ing, the answers of each business and consumer are weighted </w:t>
      </w:r>
      <w:r w:rsidR="00967D83" w:rsidRPr="00114C90">
        <w:rPr>
          <w:rFonts w:asciiTheme="minorHAnsi" w:hAnsiTheme="minorHAnsi" w:cs="Arial"/>
          <w:sz w:val="24"/>
          <w:szCs w:val="24"/>
        </w:rPr>
        <w:t>individually</w:t>
      </w:r>
      <w:r w:rsidR="00616FAE" w:rsidRPr="00114C90">
        <w:rPr>
          <w:rFonts w:asciiTheme="minorHAnsi" w:hAnsiTheme="minorHAnsi" w:cs="Arial"/>
          <w:sz w:val="24"/>
          <w:szCs w:val="24"/>
        </w:rPr>
        <w:t xml:space="preserve"> </w:t>
      </w:r>
      <w:r w:rsidRPr="00114C90">
        <w:rPr>
          <w:rFonts w:asciiTheme="minorHAnsi" w:hAnsiTheme="minorHAnsi" w:cs="Arial"/>
          <w:sz w:val="24"/>
          <w:szCs w:val="24"/>
        </w:rPr>
        <w:t xml:space="preserve">using the </w:t>
      </w:r>
      <w:r w:rsidR="00967D83" w:rsidRPr="00114C90">
        <w:rPr>
          <w:rFonts w:asciiTheme="minorHAnsi" w:hAnsiTheme="minorHAnsi" w:cs="Arial"/>
          <w:sz w:val="24"/>
          <w:szCs w:val="24"/>
        </w:rPr>
        <w:t>sample</w:t>
      </w:r>
      <w:r w:rsidRPr="00114C90">
        <w:rPr>
          <w:rFonts w:asciiTheme="minorHAnsi" w:hAnsiTheme="minorHAnsi" w:cs="Arial"/>
          <w:sz w:val="24"/>
          <w:szCs w:val="24"/>
        </w:rPr>
        <w:t xml:space="preserve"> weights</w:t>
      </w:r>
      <w:r w:rsidR="00616FAE" w:rsidRPr="00114C90">
        <w:rPr>
          <w:rFonts w:asciiTheme="minorHAnsi" w:hAnsiTheme="minorHAnsi" w:cs="Arial"/>
          <w:sz w:val="24"/>
          <w:szCs w:val="24"/>
        </w:rPr>
        <w:t xml:space="preserve">. </w:t>
      </w:r>
      <w:r w:rsidRPr="00114C90">
        <w:rPr>
          <w:rFonts w:asciiTheme="minorHAnsi" w:hAnsiTheme="minorHAnsi" w:cs="Arial"/>
          <w:sz w:val="24"/>
          <w:szCs w:val="24"/>
        </w:rPr>
        <w:t>These weights are reviewed every month and are redistributed</w:t>
      </w:r>
      <w:r w:rsidR="0074082D" w:rsidRPr="00114C90">
        <w:rPr>
          <w:rFonts w:asciiTheme="minorHAnsi" w:hAnsiTheme="minorHAnsi" w:cs="Arial"/>
          <w:sz w:val="24"/>
          <w:szCs w:val="24"/>
        </w:rPr>
        <w:t>,</w:t>
      </w:r>
      <w:r w:rsidRPr="00114C90">
        <w:rPr>
          <w:rFonts w:asciiTheme="minorHAnsi" w:hAnsiTheme="minorHAnsi" w:cs="Arial"/>
          <w:sz w:val="24"/>
          <w:szCs w:val="24"/>
        </w:rPr>
        <w:t xml:space="preserve"> if there are businesses that have not responded.</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The weight of the </w:t>
      </w:r>
      <w:r w:rsidR="0074082D" w:rsidRPr="00114C90">
        <w:rPr>
          <w:rFonts w:asciiTheme="minorHAnsi" w:hAnsiTheme="minorHAnsi" w:cs="Arial"/>
          <w:sz w:val="24"/>
          <w:szCs w:val="24"/>
        </w:rPr>
        <w:lastRenderedPageBreak/>
        <w:t xml:space="preserve">enterprises </w:t>
      </w:r>
      <w:r w:rsidRPr="00114C90">
        <w:rPr>
          <w:rFonts w:asciiTheme="minorHAnsi" w:hAnsiTheme="minorHAnsi" w:cs="Arial"/>
          <w:sz w:val="24"/>
          <w:szCs w:val="24"/>
        </w:rPr>
        <w:t xml:space="preserve">that have not responded is redistributed to the enterprises that have </w:t>
      </w:r>
      <w:r w:rsidR="009912C6" w:rsidRPr="00114C90">
        <w:rPr>
          <w:rFonts w:asciiTheme="minorHAnsi" w:hAnsiTheme="minorHAnsi" w:cs="Arial"/>
          <w:sz w:val="24"/>
          <w:szCs w:val="24"/>
        </w:rPr>
        <w:t>answered</w:t>
      </w:r>
      <w:r w:rsidR="007B55BC" w:rsidRPr="00114C90">
        <w:rPr>
          <w:rFonts w:asciiTheme="minorHAnsi" w:hAnsiTheme="minorHAnsi" w:cs="Arial"/>
          <w:sz w:val="24"/>
          <w:szCs w:val="24"/>
        </w:rPr>
        <w:t xml:space="preserve"> within the initial group</w:t>
      </w:r>
      <w:r w:rsidR="00616FAE" w:rsidRPr="00114C90">
        <w:rPr>
          <w:rFonts w:asciiTheme="minorHAnsi" w:hAnsiTheme="minorHAnsi" w:cs="Arial"/>
          <w:sz w:val="24"/>
          <w:szCs w:val="24"/>
        </w:rPr>
        <w:t xml:space="preserve"> </w:t>
      </w:r>
      <w:r w:rsidRPr="00114C90">
        <w:rPr>
          <w:rFonts w:asciiTheme="minorHAnsi" w:hAnsiTheme="minorHAnsi" w:cs="Arial"/>
          <w:sz w:val="24"/>
          <w:szCs w:val="24"/>
        </w:rPr>
        <w:t>they were selected.</w:t>
      </w:r>
      <w:r w:rsidR="00786E11" w:rsidRPr="00114C90">
        <w:rPr>
          <w:rFonts w:asciiTheme="minorHAnsi" w:hAnsiTheme="minorHAnsi" w:cs="Arial"/>
          <w:sz w:val="24"/>
          <w:szCs w:val="24"/>
        </w:rPr>
        <w:t xml:space="preserve"> </w:t>
      </w:r>
      <w:r w:rsidRPr="00114C90">
        <w:rPr>
          <w:rFonts w:asciiTheme="minorHAnsi" w:hAnsiTheme="minorHAnsi" w:cs="Arial"/>
          <w:sz w:val="24"/>
          <w:szCs w:val="24"/>
        </w:rPr>
        <w:t>So</w:t>
      </w:r>
      <w:r w:rsidR="0074082D" w:rsidRPr="00114C90">
        <w:rPr>
          <w:rFonts w:asciiTheme="minorHAnsi" w:hAnsiTheme="minorHAnsi" w:cs="Arial"/>
          <w:sz w:val="24"/>
          <w:szCs w:val="24"/>
        </w:rPr>
        <w:t>,</w:t>
      </w:r>
      <w:r w:rsidRPr="00114C90">
        <w:rPr>
          <w:rFonts w:asciiTheme="minorHAnsi" w:hAnsiTheme="minorHAnsi" w:cs="Arial"/>
          <w:sz w:val="24"/>
          <w:szCs w:val="24"/>
        </w:rPr>
        <w:t xml:space="preserve"> the initial weight is recalculated.</w:t>
      </w:r>
      <w:r w:rsidR="00786E11" w:rsidRPr="00114C90">
        <w:rPr>
          <w:rFonts w:asciiTheme="minorHAnsi" w:hAnsiTheme="minorHAnsi" w:cs="Arial"/>
          <w:sz w:val="24"/>
          <w:szCs w:val="24"/>
        </w:rPr>
        <w:t xml:space="preserve"> </w:t>
      </w:r>
      <w:r w:rsidRPr="00114C90">
        <w:rPr>
          <w:rFonts w:asciiTheme="minorHAnsi" w:hAnsiTheme="minorHAnsi" w:cs="Arial"/>
          <w:sz w:val="24"/>
          <w:szCs w:val="24"/>
        </w:rPr>
        <w:t>In a second phase, the businesses’ answers are weigh</w:t>
      </w:r>
      <w:r w:rsidR="0074082D" w:rsidRPr="00114C90">
        <w:rPr>
          <w:rFonts w:asciiTheme="minorHAnsi" w:hAnsiTheme="minorHAnsi" w:cs="Arial"/>
          <w:sz w:val="24"/>
          <w:szCs w:val="24"/>
        </w:rPr>
        <w:t>t</w:t>
      </w:r>
      <w:r w:rsidRPr="00114C90">
        <w:rPr>
          <w:rFonts w:asciiTheme="minorHAnsi" w:hAnsiTheme="minorHAnsi" w:cs="Arial"/>
          <w:sz w:val="24"/>
          <w:szCs w:val="24"/>
        </w:rPr>
        <w:t xml:space="preserve">ed again, to better reflect the structure of </w:t>
      </w:r>
      <w:r w:rsidR="0074082D" w:rsidRPr="00114C90">
        <w:rPr>
          <w:rFonts w:asciiTheme="minorHAnsi" w:hAnsiTheme="minorHAnsi" w:cs="Arial"/>
          <w:sz w:val="24"/>
          <w:szCs w:val="24"/>
        </w:rPr>
        <w:t xml:space="preserve">the </w:t>
      </w:r>
      <w:r w:rsidRPr="00114C90">
        <w:rPr>
          <w:rFonts w:asciiTheme="minorHAnsi" w:hAnsiTheme="minorHAnsi" w:cs="Arial"/>
          <w:sz w:val="24"/>
          <w:szCs w:val="24"/>
        </w:rPr>
        <w:t xml:space="preserve">economy, by using the </w:t>
      </w:r>
      <w:r w:rsidR="00967D83" w:rsidRPr="00114C90">
        <w:rPr>
          <w:rFonts w:asciiTheme="minorHAnsi" w:hAnsiTheme="minorHAnsi" w:cs="Arial"/>
          <w:sz w:val="24"/>
          <w:szCs w:val="24"/>
        </w:rPr>
        <w:t xml:space="preserve">size weights </w:t>
      </w:r>
      <w:r w:rsidRPr="00114C90">
        <w:rPr>
          <w:rFonts w:asciiTheme="minorHAnsi" w:hAnsiTheme="minorHAnsi" w:cs="Arial"/>
          <w:sz w:val="24"/>
          <w:szCs w:val="24"/>
        </w:rPr>
        <w:t>(w</w:t>
      </w:r>
      <w:r w:rsidRPr="00114C90">
        <w:rPr>
          <w:rFonts w:asciiTheme="minorHAnsi" w:hAnsiTheme="minorHAnsi" w:cs="Arial"/>
          <w:sz w:val="24"/>
          <w:szCs w:val="24"/>
          <w:vertAlign w:val="subscript"/>
        </w:rPr>
        <w:t>i</w:t>
      </w:r>
      <w:r w:rsidR="00967D83" w:rsidRPr="00114C90">
        <w:rPr>
          <w:rFonts w:asciiTheme="minorHAnsi" w:hAnsiTheme="minorHAnsi" w:cs="Arial"/>
          <w:sz w:val="24"/>
          <w:szCs w:val="24"/>
        </w:rPr>
        <w:t xml:space="preserve">). </w:t>
      </w:r>
      <w:r w:rsidRPr="00114C90">
        <w:rPr>
          <w:rFonts w:asciiTheme="minorHAnsi" w:hAnsiTheme="minorHAnsi" w:cs="Arial"/>
          <w:sz w:val="24"/>
          <w:szCs w:val="24"/>
        </w:rPr>
        <w:t>The weighing of the second phase is done to calculate indicators at higher aggregate levels (at first and second level of NVE Rev.2).</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Groups with greater income are assigned greater weight during the averaging </w:t>
      </w:r>
      <w:r w:rsidR="009912C6" w:rsidRPr="00114C90">
        <w:rPr>
          <w:rFonts w:asciiTheme="minorHAnsi" w:hAnsiTheme="minorHAnsi" w:cs="Arial"/>
          <w:sz w:val="24"/>
          <w:szCs w:val="24"/>
        </w:rPr>
        <w:t xml:space="preserve">process </w:t>
      </w:r>
      <w:r w:rsidRPr="00114C90">
        <w:rPr>
          <w:rFonts w:asciiTheme="minorHAnsi" w:hAnsiTheme="minorHAnsi" w:cs="Arial"/>
          <w:sz w:val="24"/>
          <w:szCs w:val="24"/>
        </w:rPr>
        <w:t>to reach the aggregated indicator</w:t>
      </w:r>
      <w:r w:rsidR="00616FAE" w:rsidRPr="00114C90">
        <w:rPr>
          <w:rStyle w:val="FootnoteReference"/>
          <w:rFonts w:asciiTheme="minorHAnsi" w:hAnsiTheme="minorHAnsi" w:cs="Arial"/>
          <w:sz w:val="24"/>
          <w:szCs w:val="24"/>
        </w:rPr>
        <w:footnoteReference w:id="7"/>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So</w:t>
      </w:r>
      <w:r w:rsidR="0074082D" w:rsidRPr="00114C90">
        <w:rPr>
          <w:rFonts w:asciiTheme="minorHAnsi" w:hAnsiTheme="minorHAnsi" w:cs="Arial"/>
          <w:sz w:val="24"/>
          <w:szCs w:val="24"/>
        </w:rPr>
        <w:t>,</w:t>
      </w:r>
      <w:r w:rsidRPr="00114C90">
        <w:rPr>
          <w:rFonts w:asciiTheme="minorHAnsi" w:hAnsiTheme="minorHAnsi" w:cs="Arial"/>
          <w:sz w:val="24"/>
          <w:szCs w:val="24"/>
        </w:rPr>
        <w:t xml:space="preserve"> the size weight falls in the above</w:t>
      </w:r>
      <w:r w:rsidR="0074082D" w:rsidRPr="00114C90">
        <w:rPr>
          <w:rFonts w:asciiTheme="minorHAnsi" w:hAnsiTheme="minorHAnsi" w:cs="Arial"/>
          <w:sz w:val="24"/>
          <w:szCs w:val="24"/>
        </w:rPr>
        <w:t>-</w:t>
      </w:r>
      <w:r w:rsidRPr="00114C90">
        <w:rPr>
          <w:rFonts w:asciiTheme="minorHAnsi" w:hAnsiTheme="minorHAnsi" w:cs="Arial"/>
          <w:sz w:val="24"/>
          <w:szCs w:val="24"/>
        </w:rPr>
        <w:t xml:space="preserve">mentioned formula </w:t>
      </w:r>
      <w:r w:rsidRPr="00114C90">
        <w:rPr>
          <w:rFonts w:asciiTheme="minorHAnsi" w:hAnsiTheme="minorHAnsi" w:cs="Arial"/>
          <w:sz w:val="24"/>
          <w:szCs w:val="24"/>
        </w:rPr>
        <w:lastRenderedPageBreak/>
        <w:t>and is used only at the highest level of aggregation (w</w:t>
      </w:r>
      <w:r w:rsidRPr="00114C90">
        <w:rPr>
          <w:rFonts w:asciiTheme="minorHAnsi" w:hAnsiTheme="minorHAnsi" w:cs="Arial"/>
          <w:sz w:val="24"/>
          <w:szCs w:val="24"/>
          <w:vertAlign w:val="subscript"/>
        </w:rPr>
        <w:t>i</w:t>
      </w:r>
      <w:r w:rsidRPr="00114C90">
        <w:rPr>
          <w:rFonts w:asciiTheme="minorHAnsi" w:hAnsiTheme="minorHAnsi" w:cs="Arial"/>
          <w:sz w:val="24"/>
          <w:szCs w:val="24"/>
        </w:rPr>
        <w:t xml:space="preserve"> in the above formula is 1).</w:t>
      </w:r>
    </w:p>
    <w:p w14:paraId="1D277AC0" w14:textId="77777777" w:rsidR="00CF718B" w:rsidRPr="00114C90" w:rsidRDefault="00CF718B" w:rsidP="00B94D9D">
      <w:pPr>
        <w:pStyle w:val="BodyText"/>
        <w:spacing w:line="360" w:lineRule="auto"/>
        <w:ind w:left="0"/>
        <w:contextualSpacing/>
        <w:jc w:val="both"/>
        <w:rPr>
          <w:rFonts w:asciiTheme="minorHAnsi" w:hAnsiTheme="minorHAnsi" w:cs="Arial"/>
          <w:sz w:val="24"/>
          <w:szCs w:val="24"/>
        </w:rPr>
      </w:pPr>
    </w:p>
    <w:p w14:paraId="0E9CD306" w14:textId="77777777" w:rsidR="00F0614B" w:rsidRPr="00114C90" w:rsidRDefault="009863C2" w:rsidP="00B94D9D">
      <w:pPr>
        <w:pStyle w:val="Heading1"/>
        <w:numPr>
          <w:ilvl w:val="1"/>
          <w:numId w:val="14"/>
        </w:numPr>
        <w:tabs>
          <w:tab w:val="left" w:pos="821"/>
        </w:tabs>
        <w:spacing w:line="360" w:lineRule="auto"/>
        <w:ind w:left="0" w:hanging="583"/>
        <w:contextualSpacing/>
        <w:jc w:val="left"/>
        <w:rPr>
          <w:rFonts w:asciiTheme="minorHAnsi" w:hAnsiTheme="minorHAnsi" w:cs="Arial"/>
          <w:sz w:val="24"/>
          <w:szCs w:val="24"/>
        </w:rPr>
      </w:pPr>
      <w:bookmarkStart w:id="3" w:name="_Toc77233146"/>
      <w:r w:rsidRPr="00114C90">
        <w:rPr>
          <w:rFonts w:asciiTheme="minorHAnsi" w:hAnsiTheme="minorHAnsi" w:cs="Arial"/>
          <w:sz w:val="24"/>
          <w:szCs w:val="24"/>
        </w:rPr>
        <w:t>Confidence indicat</w:t>
      </w:r>
      <w:r w:rsidR="00865AC3" w:rsidRPr="00114C90">
        <w:rPr>
          <w:rFonts w:asciiTheme="minorHAnsi" w:hAnsiTheme="minorHAnsi" w:cs="Arial"/>
          <w:sz w:val="24"/>
          <w:szCs w:val="24"/>
        </w:rPr>
        <w:t>ors and presentation of results</w:t>
      </w:r>
      <w:bookmarkEnd w:id="3"/>
    </w:p>
    <w:p w14:paraId="3158344B" w14:textId="77777777" w:rsidR="00F0614B" w:rsidRPr="00114C90" w:rsidRDefault="00F0614B" w:rsidP="00B94D9D">
      <w:pPr>
        <w:spacing w:line="360" w:lineRule="auto"/>
        <w:contextualSpacing/>
        <w:rPr>
          <w:rFonts w:eastAsia="Calibri" w:cs="Arial"/>
          <w:b/>
          <w:bCs/>
          <w:sz w:val="24"/>
          <w:szCs w:val="24"/>
        </w:rPr>
      </w:pPr>
    </w:p>
    <w:p w14:paraId="1FDAF40B" w14:textId="77777777" w:rsidR="00F0614B" w:rsidRPr="00FD7E2D" w:rsidRDefault="008E44CB" w:rsidP="00B94D9D">
      <w:pPr>
        <w:pStyle w:val="BodyText"/>
        <w:spacing w:before="216"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After weighting and aggregati</w:t>
      </w:r>
      <w:r w:rsidR="00794432" w:rsidRPr="00114C90">
        <w:rPr>
          <w:rFonts w:asciiTheme="minorHAnsi" w:hAnsiTheme="minorHAnsi" w:cs="Arial"/>
          <w:sz w:val="24"/>
          <w:szCs w:val="24"/>
        </w:rPr>
        <w:t>o</w:t>
      </w:r>
      <w:r w:rsidRPr="00114C90">
        <w:rPr>
          <w:rFonts w:asciiTheme="minorHAnsi" w:hAnsiTheme="minorHAnsi" w:cs="Arial"/>
          <w:sz w:val="24"/>
          <w:szCs w:val="24"/>
        </w:rPr>
        <w:t xml:space="preserve">n </w:t>
      </w:r>
      <w:r w:rsidR="00452FF0" w:rsidRPr="00114C90">
        <w:rPr>
          <w:rFonts w:asciiTheme="minorHAnsi" w:hAnsiTheme="minorHAnsi" w:cs="Arial"/>
          <w:sz w:val="24"/>
          <w:szCs w:val="24"/>
        </w:rPr>
        <w:t>is completed</w:t>
      </w:r>
      <w:r w:rsidR="009863C2" w:rsidRPr="00114C90">
        <w:rPr>
          <w:rFonts w:asciiTheme="minorHAnsi" w:hAnsiTheme="minorHAnsi" w:cs="Arial"/>
          <w:sz w:val="24"/>
          <w:szCs w:val="24"/>
        </w:rPr>
        <w:t xml:space="preserve">, five confidence indicators are </w:t>
      </w:r>
      <w:r w:rsidR="00452FF0" w:rsidRPr="00114C90">
        <w:rPr>
          <w:rFonts w:asciiTheme="minorHAnsi" w:hAnsiTheme="minorHAnsi" w:cs="Arial"/>
          <w:sz w:val="24"/>
          <w:szCs w:val="24"/>
        </w:rPr>
        <w:t>constructed</w:t>
      </w:r>
      <w:r w:rsidR="009863C2" w:rsidRPr="00114C90">
        <w:rPr>
          <w:rFonts w:asciiTheme="minorHAnsi" w:hAnsiTheme="minorHAnsi" w:cs="Arial"/>
          <w:sz w:val="24"/>
          <w:szCs w:val="24"/>
        </w:rPr>
        <w:t xml:space="preserve">, </w:t>
      </w:r>
      <w:r w:rsidR="00383709" w:rsidRPr="00114C90">
        <w:rPr>
          <w:rFonts w:asciiTheme="minorHAnsi" w:hAnsiTheme="minorHAnsi" w:cs="Arial"/>
          <w:sz w:val="24"/>
          <w:szCs w:val="24"/>
        </w:rPr>
        <w:t>which</w:t>
      </w:r>
      <w:r w:rsidR="009863C2" w:rsidRPr="00114C90">
        <w:rPr>
          <w:rFonts w:asciiTheme="minorHAnsi" w:hAnsiTheme="minorHAnsi" w:cs="Arial"/>
          <w:sz w:val="24"/>
          <w:szCs w:val="24"/>
        </w:rPr>
        <w:t xml:space="preserve"> summarize the confidence of each surveyed sector</w:t>
      </w:r>
      <w:r w:rsidR="00452FF0" w:rsidRPr="00114C90">
        <w:rPr>
          <w:rFonts w:asciiTheme="minorHAnsi" w:hAnsiTheme="minorHAnsi" w:cs="Arial"/>
          <w:sz w:val="24"/>
          <w:szCs w:val="24"/>
        </w:rPr>
        <w:t xml:space="preserve"> </w:t>
      </w:r>
      <w:r w:rsidR="00794432" w:rsidRPr="00114C90">
        <w:rPr>
          <w:rFonts w:asciiTheme="minorHAnsi" w:hAnsiTheme="minorHAnsi" w:cs="Arial"/>
          <w:sz w:val="24"/>
          <w:szCs w:val="24"/>
        </w:rPr>
        <w:t>as well as</w:t>
      </w:r>
      <w:r w:rsidR="00452FF0" w:rsidRPr="00114C90">
        <w:rPr>
          <w:rFonts w:asciiTheme="minorHAnsi" w:hAnsiTheme="minorHAnsi" w:cs="Arial"/>
          <w:sz w:val="24"/>
          <w:szCs w:val="24"/>
        </w:rPr>
        <w:t xml:space="preserve"> a single</w:t>
      </w:r>
      <w:r w:rsidR="009863C2" w:rsidRPr="00114C90">
        <w:rPr>
          <w:rFonts w:asciiTheme="minorHAnsi" w:hAnsiTheme="minorHAnsi" w:cs="Arial"/>
          <w:sz w:val="24"/>
          <w:szCs w:val="24"/>
        </w:rPr>
        <w:t xml:space="preserve"> indicator</w:t>
      </w:r>
      <w:r w:rsidR="00452FF0" w:rsidRPr="00114C90">
        <w:rPr>
          <w:rFonts w:asciiTheme="minorHAnsi" w:hAnsiTheme="minorHAnsi" w:cs="Arial"/>
          <w:sz w:val="24"/>
          <w:szCs w:val="24"/>
        </w:rPr>
        <w:t xml:space="preserve"> which sumps up the confidence of all agents in economy</w:t>
      </w:r>
      <w:r w:rsidR="009863C2" w:rsidRPr="00114C90">
        <w:rPr>
          <w:rFonts w:asciiTheme="minorHAnsi" w:hAnsiTheme="minorHAnsi" w:cs="Arial"/>
          <w:sz w:val="24"/>
          <w:szCs w:val="24"/>
        </w:rPr>
        <w:t xml:space="preserve">, the </w:t>
      </w:r>
      <w:r w:rsidR="00794432" w:rsidRPr="00114C90">
        <w:rPr>
          <w:rFonts w:asciiTheme="minorHAnsi" w:hAnsiTheme="minorHAnsi" w:cs="Arial"/>
          <w:sz w:val="24"/>
          <w:szCs w:val="24"/>
        </w:rPr>
        <w:t>E</w:t>
      </w:r>
      <w:r w:rsidR="009863C2" w:rsidRPr="00114C90">
        <w:rPr>
          <w:rFonts w:asciiTheme="minorHAnsi" w:hAnsiTheme="minorHAnsi" w:cs="Arial"/>
          <w:sz w:val="24"/>
          <w:szCs w:val="24"/>
        </w:rPr>
        <w:t xml:space="preserve">conomic </w:t>
      </w:r>
      <w:r w:rsidR="00794432" w:rsidRPr="00114C90">
        <w:rPr>
          <w:rFonts w:asciiTheme="minorHAnsi" w:hAnsiTheme="minorHAnsi" w:cs="Arial"/>
          <w:sz w:val="24"/>
          <w:szCs w:val="24"/>
        </w:rPr>
        <w:t>S</w:t>
      </w:r>
      <w:r w:rsidR="009863C2" w:rsidRPr="00114C90">
        <w:rPr>
          <w:rFonts w:asciiTheme="minorHAnsi" w:hAnsiTheme="minorHAnsi" w:cs="Arial"/>
          <w:sz w:val="24"/>
          <w:szCs w:val="24"/>
        </w:rPr>
        <w:t xml:space="preserve">entiment </w:t>
      </w:r>
      <w:r w:rsidR="00794432" w:rsidRPr="00114C90">
        <w:rPr>
          <w:rFonts w:asciiTheme="minorHAnsi" w:hAnsiTheme="minorHAnsi" w:cs="Arial"/>
          <w:sz w:val="24"/>
          <w:szCs w:val="24"/>
        </w:rPr>
        <w:t>I</w:t>
      </w:r>
      <w:r w:rsidR="009863C2" w:rsidRPr="00114C90">
        <w:rPr>
          <w:rFonts w:asciiTheme="minorHAnsi" w:hAnsiTheme="minorHAnsi" w:cs="Arial"/>
          <w:sz w:val="24"/>
          <w:szCs w:val="24"/>
        </w:rPr>
        <w:t xml:space="preserve">ndicator. The Industry </w:t>
      </w:r>
      <w:r w:rsidR="00794432" w:rsidRPr="00114C90">
        <w:rPr>
          <w:rFonts w:asciiTheme="minorHAnsi" w:hAnsiTheme="minorHAnsi" w:cs="Arial"/>
          <w:sz w:val="24"/>
          <w:szCs w:val="24"/>
        </w:rPr>
        <w:t>C</w:t>
      </w:r>
      <w:r w:rsidR="009863C2" w:rsidRPr="00114C90">
        <w:rPr>
          <w:rFonts w:asciiTheme="minorHAnsi" w:hAnsiTheme="minorHAnsi" w:cs="Arial"/>
          <w:sz w:val="24"/>
          <w:szCs w:val="24"/>
        </w:rPr>
        <w:t xml:space="preserve">onfidence </w:t>
      </w:r>
      <w:r w:rsidR="00794432" w:rsidRPr="00114C90">
        <w:rPr>
          <w:rFonts w:asciiTheme="minorHAnsi" w:hAnsiTheme="minorHAnsi" w:cs="Arial"/>
          <w:sz w:val="24"/>
          <w:szCs w:val="24"/>
        </w:rPr>
        <w:t>I</w:t>
      </w:r>
      <w:r w:rsidR="009863C2" w:rsidRPr="00114C90">
        <w:rPr>
          <w:rFonts w:asciiTheme="minorHAnsi" w:hAnsiTheme="minorHAnsi" w:cs="Arial"/>
          <w:sz w:val="24"/>
          <w:szCs w:val="24"/>
        </w:rPr>
        <w:t xml:space="preserve">ndicator (ICI) is currently </w:t>
      </w:r>
      <w:r w:rsidR="00703CBF" w:rsidRPr="00114C90">
        <w:rPr>
          <w:rFonts w:asciiTheme="minorHAnsi" w:hAnsiTheme="minorHAnsi" w:cs="Arial"/>
          <w:sz w:val="24"/>
          <w:szCs w:val="24"/>
        </w:rPr>
        <w:t>calculated as the</w:t>
      </w:r>
      <w:r w:rsidR="009863C2" w:rsidRPr="00114C90">
        <w:rPr>
          <w:rFonts w:asciiTheme="minorHAnsi" w:hAnsiTheme="minorHAnsi" w:cs="Arial"/>
          <w:sz w:val="24"/>
          <w:szCs w:val="24"/>
        </w:rPr>
        <w:t xml:space="preserve"> simple arithmetical average of</w:t>
      </w:r>
      <w:r w:rsidR="009863C2" w:rsidRPr="00114C90">
        <w:rPr>
          <w:rFonts w:asciiTheme="minorHAnsi" w:hAnsiTheme="minorHAnsi" w:cs="Arial"/>
          <w:i/>
          <w:sz w:val="24"/>
          <w:szCs w:val="24"/>
        </w:rPr>
        <w:t xml:space="preserve"> production, new orders</w:t>
      </w:r>
      <w:r w:rsidR="009863C2" w:rsidRPr="00114C90">
        <w:rPr>
          <w:rFonts w:asciiTheme="minorHAnsi" w:hAnsiTheme="minorHAnsi" w:cs="Arial"/>
          <w:sz w:val="24"/>
          <w:szCs w:val="24"/>
        </w:rPr>
        <w:t xml:space="preserve"> </w:t>
      </w:r>
      <w:r w:rsidR="00CF718B">
        <w:rPr>
          <w:rFonts w:asciiTheme="minorHAnsi" w:hAnsiTheme="minorHAnsi" w:cs="Arial"/>
          <w:sz w:val="24"/>
          <w:szCs w:val="24"/>
        </w:rPr>
        <w:t xml:space="preserve">and </w:t>
      </w:r>
      <w:r w:rsidR="00CF718B" w:rsidRPr="00CF718B">
        <w:rPr>
          <w:rFonts w:asciiTheme="minorHAnsi" w:hAnsiTheme="minorHAnsi" w:cs="Arial"/>
          <w:i/>
          <w:sz w:val="24"/>
          <w:szCs w:val="24"/>
        </w:rPr>
        <w:t xml:space="preserve">orders from </w:t>
      </w:r>
      <w:r w:rsidR="00CF718B" w:rsidRPr="00CF718B">
        <w:rPr>
          <w:rFonts w:asciiTheme="minorHAnsi" w:hAnsiTheme="minorHAnsi" w:cs="Arial"/>
          <w:i/>
          <w:sz w:val="24"/>
          <w:szCs w:val="24"/>
        </w:rPr>
        <w:lastRenderedPageBreak/>
        <w:t>export</w:t>
      </w:r>
      <w:r w:rsidR="00CF718B">
        <w:rPr>
          <w:rFonts w:asciiTheme="minorHAnsi" w:hAnsiTheme="minorHAnsi" w:cs="Arial"/>
          <w:sz w:val="24"/>
          <w:szCs w:val="24"/>
        </w:rPr>
        <w:t xml:space="preserve"> </w:t>
      </w:r>
      <w:r w:rsidR="009863C2" w:rsidRPr="00114C90">
        <w:rPr>
          <w:rFonts w:asciiTheme="minorHAnsi" w:hAnsiTheme="minorHAnsi" w:cs="Arial"/>
          <w:sz w:val="24"/>
          <w:szCs w:val="24"/>
        </w:rPr>
        <w:t xml:space="preserve">balances, </w:t>
      </w:r>
      <w:r w:rsidR="00CF718B">
        <w:rPr>
          <w:rFonts w:asciiTheme="minorHAnsi" w:hAnsiTheme="minorHAnsi" w:cs="Arial"/>
          <w:sz w:val="24"/>
          <w:szCs w:val="24"/>
        </w:rPr>
        <w:t>respectively question 1, 2 and 3</w:t>
      </w:r>
      <w:r w:rsidR="009863C2" w:rsidRPr="00114C90">
        <w:rPr>
          <w:rFonts w:asciiTheme="minorHAnsi" w:hAnsiTheme="minorHAnsi" w:cs="Arial"/>
          <w:sz w:val="24"/>
          <w:szCs w:val="24"/>
        </w:rPr>
        <w:t xml:space="preserve"> in the questionnaire o</w:t>
      </w:r>
      <w:r w:rsidR="00794432" w:rsidRPr="00114C90">
        <w:rPr>
          <w:rFonts w:asciiTheme="minorHAnsi" w:hAnsiTheme="minorHAnsi" w:cs="Arial"/>
          <w:sz w:val="24"/>
          <w:szCs w:val="24"/>
        </w:rPr>
        <w:t>n</w:t>
      </w:r>
      <w:r w:rsidR="009863C2" w:rsidRPr="00114C90">
        <w:rPr>
          <w:rFonts w:asciiTheme="minorHAnsi" w:hAnsiTheme="minorHAnsi" w:cs="Arial"/>
          <w:sz w:val="24"/>
          <w:szCs w:val="24"/>
        </w:rPr>
        <w:t xml:space="preserve"> Industry. The Construction </w:t>
      </w:r>
      <w:r w:rsidR="00B6745D" w:rsidRPr="00114C90">
        <w:rPr>
          <w:rFonts w:asciiTheme="minorHAnsi" w:hAnsiTheme="minorHAnsi" w:cs="Arial"/>
          <w:sz w:val="24"/>
          <w:szCs w:val="24"/>
        </w:rPr>
        <w:t>C</w:t>
      </w:r>
      <w:r w:rsidR="009863C2" w:rsidRPr="00114C90">
        <w:rPr>
          <w:rFonts w:asciiTheme="minorHAnsi" w:hAnsiTheme="minorHAnsi" w:cs="Arial"/>
          <w:sz w:val="24"/>
          <w:szCs w:val="24"/>
        </w:rPr>
        <w:t xml:space="preserve">onfidence </w:t>
      </w:r>
      <w:r w:rsidR="00B6745D" w:rsidRPr="00114C90">
        <w:rPr>
          <w:rFonts w:asciiTheme="minorHAnsi" w:hAnsiTheme="minorHAnsi" w:cs="Arial"/>
          <w:sz w:val="24"/>
          <w:szCs w:val="24"/>
        </w:rPr>
        <w:t>I</w:t>
      </w:r>
      <w:r w:rsidR="009863C2" w:rsidRPr="00114C90">
        <w:rPr>
          <w:rFonts w:asciiTheme="minorHAnsi" w:hAnsiTheme="minorHAnsi" w:cs="Arial"/>
          <w:sz w:val="24"/>
          <w:szCs w:val="24"/>
        </w:rPr>
        <w:t>ndicator (CCI) is the arithmetic average of</w:t>
      </w:r>
      <w:r w:rsidR="009863C2" w:rsidRPr="00114C90">
        <w:rPr>
          <w:rFonts w:asciiTheme="minorHAnsi" w:hAnsiTheme="minorHAnsi" w:cs="Arial"/>
          <w:i/>
          <w:sz w:val="24"/>
          <w:szCs w:val="24"/>
        </w:rPr>
        <w:t xml:space="preserve"> construction activity and orders</w:t>
      </w:r>
      <w:r w:rsidR="009863C2" w:rsidRPr="00114C90">
        <w:rPr>
          <w:rFonts w:asciiTheme="minorHAnsi" w:hAnsiTheme="minorHAnsi" w:cs="Arial"/>
          <w:sz w:val="24"/>
          <w:szCs w:val="24"/>
        </w:rPr>
        <w:t xml:space="preserve"> (question 1 and 3 in the questionnaire of construction).</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The Service</w:t>
      </w:r>
      <w:r w:rsidR="00B6745D" w:rsidRPr="00114C90">
        <w:rPr>
          <w:rFonts w:asciiTheme="minorHAnsi" w:hAnsiTheme="minorHAnsi" w:cs="Arial"/>
          <w:sz w:val="24"/>
          <w:szCs w:val="24"/>
        </w:rPr>
        <w:t>s</w:t>
      </w:r>
      <w:r w:rsidR="009863C2" w:rsidRPr="00114C90">
        <w:rPr>
          <w:rFonts w:asciiTheme="minorHAnsi" w:hAnsiTheme="minorHAnsi" w:cs="Arial"/>
          <w:sz w:val="24"/>
          <w:szCs w:val="24"/>
        </w:rPr>
        <w:t xml:space="preserve"> Confidence Indicator (SCI) is the arithmetic average of the </w:t>
      </w:r>
      <w:r w:rsidR="009863C2" w:rsidRPr="00114C90">
        <w:rPr>
          <w:rFonts w:asciiTheme="minorHAnsi" w:hAnsiTheme="minorHAnsi" w:cs="Arial"/>
          <w:i/>
          <w:sz w:val="24"/>
          <w:szCs w:val="24"/>
        </w:rPr>
        <w:t>business situation and demand</w:t>
      </w:r>
      <w:r w:rsidR="007B55BC"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(question 1 and 2 in the questionnaire of service). The Trade Confidence Indicator (TCI) is the arithmetic average of </w:t>
      </w:r>
      <w:r w:rsidR="009863C2" w:rsidRPr="00114C90">
        <w:rPr>
          <w:rFonts w:asciiTheme="minorHAnsi" w:hAnsiTheme="minorHAnsi" w:cs="Arial"/>
          <w:i/>
          <w:sz w:val="24"/>
          <w:szCs w:val="24"/>
        </w:rPr>
        <w:t xml:space="preserve">business </w:t>
      </w:r>
      <w:r w:rsidR="007B55BC" w:rsidRPr="00114C90">
        <w:rPr>
          <w:rFonts w:asciiTheme="minorHAnsi" w:hAnsiTheme="minorHAnsi" w:cs="Arial"/>
          <w:i/>
          <w:sz w:val="24"/>
          <w:szCs w:val="24"/>
        </w:rPr>
        <w:t>situation</w:t>
      </w:r>
      <w:r w:rsidR="009863C2" w:rsidRPr="00114C90">
        <w:rPr>
          <w:rFonts w:asciiTheme="minorHAnsi" w:hAnsiTheme="minorHAnsi" w:cs="Arial"/>
          <w:sz w:val="24"/>
          <w:szCs w:val="24"/>
        </w:rPr>
        <w:t xml:space="preserve"> and </w:t>
      </w:r>
      <w:r w:rsidR="009863C2" w:rsidRPr="00114C90">
        <w:rPr>
          <w:rFonts w:asciiTheme="minorHAnsi" w:hAnsiTheme="minorHAnsi" w:cs="Arial"/>
          <w:i/>
          <w:sz w:val="24"/>
          <w:szCs w:val="24"/>
        </w:rPr>
        <w:t>employment</w:t>
      </w:r>
      <w:r w:rsidR="009863C2" w:rsidRPr="00114C90">
        <w:rPr>
          <w:rFonts w:asciiTheme="minorHAnsi" w:hAnsiTheme="minorHAnsi" w:cs="Arial"/>
          <w:sz w:val="24"/>
          <w:szCs w:val="24"/>
        </w:rPr>
        <w:t xml:space="preserve"> expectations balances (question 1 and 5 in the questionnaire of trade).</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The Con</w:t>
      </w:r>
      <w:r w:rsidR="00D71F6E" w:rsidRPr="00114C90">
        <w:rPr>
          <w:rFonts w:asciiTheme="minorHAnsi" w:hAnsiTheme="minorHAnsi" w:cs="Arial"/>
          <w:sz w:val="24"/>
          <w:szCs w:val="24"/>
        </w:rPr>
        <w:t>sumer Confidence Indicator (CCI</w:t>
      </w:r>
      <w:r w:rsidR="009863C2" w:rsidRPr="00114C90">
        <w:rPr>
          <w:rFonts w:asciiTheme="minorHAnsi" w:hAnsiTheme="minorHAnsi" w:cs="Arial"/>
          <w:sz w:val="24"/>
          <w:szCs w:val="24"/>
        </w:rPr>
        <w:t xml:space="preserve">) is the arithmetic average of the expectations balances for the </w:t>
      </w:r>
      <w:r w:rsidR="009863C2" w:rsidRPr="00114C90">
        <w:rPr>
          <w:rFonts w:asciiTheme="minorHAnsi" w:hAnsiTheme="minorHAnsi" w:cs="Arial"/>
          <w:i/>
          <w:sz w:val="24"/>
          <w:szCs w:val="24"/>
        </w:rPr>
        <w:t>financial situation</w:t>
      </w:r>
      <w:r w:rsidR="00887597" w:rsidRPr="00114C90">
        <w:rPr>
          <w:rFonts w:asciiTheme="minorHAnsi" w:hAnsiTheme="minorHAnsi" w:cs="Arial"/>
          <w:sz w:val="24"/>
          <w:szCs w:val="24"/>
        </w:rPr>
        <w:t xml:space="preserve"> and</w:t>
      </w:r>
      <w:r w:rsidR="009863C2" w:rsidRPr="00114C90">
        <w:rPr>
          <w:rFonts w:asciiTheme="minorHAnsi" w:hAnsiTheme="minorHAnsi" w:cs="Arial"/>
          <w:sz w:val="24"/>
          <w:szCs w:val="24"/>
        </w:rPr>
        <w:t xml:space="preserve"> </w:t>
      </w:r>
      <w:r w:rsidR="009863C2" w:rsidRPr="00114C90">
        <w:rPr>
          <w:rFonts w:asciiTheme="minorHAnsi" w:hAnsiTheme="minorHAnsi" w:cs="Arial"/>
          <w:i/>
          <w:sz w:val="24"/>
          <w:szCs w:val="24"/>
        </w:rPr>
        <w:t>economic situation</w:t>
      </w:r>
      <w:r w:rsidR="009863C2" w:rsidRPr="00114C90">
        <w:rPr>
          <w:rFonts w:asciiTheme="minorHAnsi" w:hAnsiTheme="minorHAnsi" w:cs="Arial"/>
          <w:sz w:val="24"/>
          <w:szCs w:val="24"/>
        </w:rPr>
        <w:t xml:space="preserve">, </w:t>
      </w:r>
      <w:r w:rsidR="00D71F6E" w:rsidRPr="00114C90">
        <w:rPr>
          <w:rFonts w:asciiTheme="minorHAnsi" w:hAnsiTheme="minorHAnsi" w:cs="Arial"/>
          <w:i/>
          <w:sz w:val="24"/>
          <w:szCs w:val="24"/>
        </w:rPr>
        <w:lastRenderedPageBreak/>
        <w:t>major</w:t>
      </w:r>
      <w:r w:rsidR="009863C2" w:rsidRPr="00114C90">
        <w:rPr>
          <w:rFonts w:asciiTheme="minorHAnsi" w:hAnsiTheme="minorHAnsi" w:cs="Arial"/>
          <w:i/>
          <w:sz w:val="24"/>
          <w:szCs w:val="24"/>
        </w:rPr>
        <w:t xml:space="preserve"> purchases</w:t>
      </w:r>
      <w:r w:rsidR="009863C2" w:rsidRPr="00114C90">
        <w:rPr>
          <w:rFonts w:asciiTheme="minorHAnsi" w:hAnsiTheme="minorHAnsi" w:cs="Arial"/>
          <w:sz w:val="24"/>
          <w:szCs w:val="24"/>
        </w:rPr>
        <w:t xml:space="preserve"> and </w:t>
      </w:r>
      <w:r w:rsidR="009863C2" w:rsidRPr="00114C90">
        <w:rPr>
          <w:rFonts w:asciiTheme="minorHAnsi" w:hAnsiTheme="minorHAnsi" w:cs="Arial"/>
          <w:i/>
          <w:sz w:val="24"/>
          <w:szCs w:val="24"/>
        </w:rPr>
        <w:t>income and expenditure</w:t>
      </w:r>
      <w:r w:rsidR="009863C2" w:rsidRPr="00114C90">
        <w:rPr>
          <w:rFonts w:asciiTheme="minorHAnsi" w:hAnsiTheme="minorHAnsi" w:cs="Arial"/>
          <w:sz w:val="24"/>
          <w:szCs w:val="24"/>
        </w:rPr>
        <w:t xml:space="preserve"> (question 2, 4, 8 and 12 in the questionnaire of consumers).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Finally, all the balances of the questions in the CI</w:t>
      </w:r>
      <w:r w:rsidR="00D71F6E" w:rsidRPr="00114C90">
        <w:rPr>
          <w:rFonts w:asciiTheme="minorHAnsi" w:hAnsiTheme="minorHAnsi" w:cs="Arial"/>
          <w:sz w:val="24"/>
          <w:szCs w:val="24"/>
        </w:rPr>
        <w:t>s</w:t>
      </w:r>
      <w:r w:rsidR="009863C2" w:rsidRPr="00114C90">
        <w:rPr>
          <w:rFonts w:asciiTheme="minorHAnsi" w:hAnsiTheme="minorHAnsi" w:cs="Arial"/>
          <w:sz w:val="24"/>
          <w:szCs w:val="24"/>
        </w:rPr>
        <w:t xml:space="preserve"> as above are used to </w:t>
      </w:r>
      <w:r w:rsidR="00703CBF" w:rsidRPr="00114C90">
        <w:rPr>
          <w:rFonts w:asciiTheme="minorHAnsi" w:hAnsiTheme="minorHAnsi" w:cs="Arial"/>
          <w:sz w:val="24"/>
          <w:szCs w:val="24"/>
        </w:rPr>
        <w:t>construct</w:t>
      </w:r>
      <w:r w:rsidR="009863C2" w:rsidRPr="00114C90">
        <w:rPr>
          <w:rFonts w:asciiTheme="minorHAnsi" w:hAnsiTheme="minorHAnsi" w:cs="Arial"/>
          <w:sz w:val="24"/>
          <w:szCs w:val="24"/>
        </w:rPr>
        <w:t xml:space="preserve"> </w:t>
      </w:r>
      <w:r w:rsidR="009863C2" w:rsidRPr="00FD7E2D">
        <w:rPr>
          <w:rFonts w:asciiTheme="minorHAnsi" w:hAnsiTheme="minorHAnsi" w:cs="Arial"/>
          <w:sz w:val="24"/>
          <w:szCs w:val="24"/>
        </w:rPr>
        <w:t>the Economic Sentiment Indicator (ESI).</w:t>
      </w:r>
    </w:p>
    <w:p w14:paraId="2DD118D2" w14:textId="77777777" w:rsidR="00FD7E2D" w:rsidRPr="00FD7E2D" w:rsidRDefault="00FD7E2D" w:rsidP="00B94D9D">
      <w:pPr>
        <w:pStyle w:val="BodyText"/>
        <w:spacing w:before="216" w:line="360" w:lineRule="auto"/>
        <w:ind w:left="0"/>
        <w:contextualSpacing/>
        <w:jc w:val="both"/>
        <w:rPr>
          <w:rFonts w:asciiTheme="minorHAnsi" w:hAnsiTheme="minorHAnsi" w:cs="Arial"/>
          <w:sz w:val="24"/>
          <w:szCs w:val="24"/>
        </w:rPr>
      </w:pPr>
    </w:p>
    <w:p w14:paraId="49B20D6D" w14:textId="77777777" w:rsidR="00FD7E2D" w:rsidRPr="00FD7E2D" w:rsidRDefault="00FD7E2D" w:rsidP="00FD7E2D">
      <w:pPr>
        <w:pStyle w:val="BodyText"/>
        <w:spacing w:before="56" w:line="360" w:lineRule="auto"/>
        <w:ind w:left="0"/>
        <w:contextualSpacing/>
        <w:jc w:val="both"/>
        <w:rPr>
          <w:rFonts w:asciiTheme="minorHAnsi" w:hAnsiTheme="minorHAnsi" w:cs="Arial"/>
          <w:sz w:val="24"/>
          <w:szCs w:val="24"/>
        </w:rPr>
      </w:pPr>
      <w:r w:rsidRPr="00FD7E2D">
        <w:rPr>
          <w:rFonts w:asciiTheme="minorHAnsi" w:hAnsiTheme="minorHAnsi" w:cs="Arial"/>
          <w:sz w:val="24"/>
          <w:szCs w:val="24"/>
        </w:rPr>
        <w:t xml:space="preserve">The optimal combination of questions that have a stronger correlation with the reference series and consequently are included in the calculation of Confidence Indicators may change over time. The European Commission highlights the importance of periodic control over the information in the Confidence </w:t>
      </w:r>
      <w:r w:rsidRPr="00FD7E2D">
        <w:rPr>
          <w:rFonts w:asciiTheme="minorHAnsi" w:hAnsiTheme="minorHAnsi" w:cs="Arial"/>
          <w:sz w:val="24"/>
          <w:szCs w:val="24"/>
        </w:rPr>
        <w:lastRenderedPageBreak/>
        <w:t>Indicators</w:t>
      </w:r>
      <w:r w:rsidRPr="00FD7E2D">
        <w:rPr>
          <w:rStyle w:val="FootnoteReference"/>
          <w:rFonts w:asciiTheme="minorHAnsi" w:hAnsiTheme="minorHAnsi" w:cs="Arial"/>
          <w:sz w:val="24"/>
          <w:szCs w:val="24"/>
        </w:rPr>
        <w:footnoteReference w:id="8"/>
      </w:r>
      <w:r w:rsidRPr="00FD7E2D">
        <w:rPr>
          <w:rFonts w:asciiTheme="minorHAnsi" w:hAnsiTheme="minorHAnsi" w:cs="Arial"/>
          <w:sz w:val="24"/>
          <w:szCs w:val="24"/>
        </w:rPr>
        <w:t xml:space="preserve">. The criterion for the selection of the component balances for the confidence indicator for each sector is: the strong linear correlation with the reference series (the strength of the relation measured by the coefficient of correlation). The latest review of confidence indicators was done in </w:t>
      </w:r>
      <w:r>
        <w:rPr>
          <w:rFonts w:asciiTheme="minorHAnsi" w:hAnsiTheme="minorHAnsi" w:cs="Arial"/>
          <w:sz w:val="24"/>
          <w:szCs w:val="24"/>
        </w:rPr>
        <w:t>April</w:t>
      </w:r>
      <w:r w:rsidRPr="00FD7E2D">
        <w:rPr>
          <w:rFonts w:asciiTheme="minorHAnsi" w:hAnsiTheme="minorHAnsi" w:cs="Arial"/>
          <w:sz w:val="24"/>
          <w:szCs w:val="24"/>
        </w:rPr>
        <w:t xml:space="preserve"> 20</w:t>
      </w:r>
      <w:r>
        <w:rPr>
          <w:rFonts w:asciiTheme="minorHAnsi" w:hAnsiTheme="minorHAnsi" w:cs="Arial"/>
          <w:sz w:val="24"/>
          <w:szCs w:val="24"/>
        </w:rPr>
        <w:t>21</w:t>
      </w:r>
      <w:r w:rsidRPr="00FD7E2D">
        <w:rPr>
          <w:rFonts w:asciiTheme="minorHAnsi" w:hAnsiTheme="minorHAnsi" w:cs="Arial"/>
          <w:sz w:val="24"/>
          <w:szCs w:val="24"/>
        </w:rPr>
        <w:t>, where some of the component balances were changed. Table 3 shows the component balances of confidence indicators before and after the harmonization process.</w:t>
      </w:r>
    </w:p>
    <w:p w14:paraId="4EB9DFF8" w14:textId="77777777" w:rsidR="00FD7E2D" w:rsidRPr="00FD7E2D" w:rsidRDefault="00FD7E2D" w:rsidP="00FD7E2D">
      <w:pPr>
        <w:spacing w:line="360" w:lineRule="auto"/>
        <w:contextualSpacing/>
        <w:rPr>
          <w:rFonts w:cs="Arial"/>
          <w:sz w:val="24"/>
          <w:szCs w:val="24"/>
        </w:rPr>
      </w:pPr>
    </w:p>
    <w:p w14:paraId="4BD210F9" w14:textId="77777777" w:rsidR="00FD7E2D" w:rsidRPr="00FD7E2D" w:rsidRDefault="00FD7E2D" w:rsidP="00FD7E2D">
      <w:pPr>
        <w:spacing w:line="360" w:lineRule="auto"/>
        <w:contextualSpacing/>
        <w:jc w:val="both"/>
        <w:rPr>
          <w:rFonts w:eastAsia="Calibri" w:cs="Arial"/>
          <w:sz w:val="20"/>
          <w:szCs w:val="20"/>
        </w:rPr>
      </w:pPr>
      <w:r w:rsidRPr="00FD7E2D">
        <w:rPr>
          <w:rFonts w:cs="Arial"/>
          <w:sz w:val="20"/>
          <w:szCs w:val="20"/>
        </w:rPr>
        <w:lastRenderedPageBreak/>
        <w:t>Table 3: Changes in the component balances of confidence indicators</w:t>
      </w:r>
    </w:p>
    <w:tbl>
      <w:tblPr>
        <w:tblW w:w="5000" w:type="pct"/>
        <w:tblCellMar>
          <w:left w:w="0" w:type="dxa"/>
          <w:right w:w="0" w:type="dxa"/>
        </w:tblCellMar>
        <w:tblLook w:val="01E0" w:firstRow="1" w:lastRow="1" w:firstColumn="1" w:lastColumn="1" w:noHBand="0" w:noVBand="0"/>
      </w:tblPr>
      <w:tblGrid>
        <w:gridCol w:w="4110"/>
        <w:gridCol w:w="5260"/>
      </w:tblGrid>
      <w:tr w:rsidR="00FD7E2D" w:rsidRPr="00FD7E2D" w14:paraId="0BA11171"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shd w:val="clear" w:color="auto" w:fill="D9D9D9"/>
          </w:tcPr>
          <w:p w14:paraId="54E1FF2A" w14:textId="77777777" w:rsidR="00FD7E2D" w:rsidRPr="00FD7E2D" w:rsidRDefault="00FD7E2D" w:rsidP="00FF5448">
            <w:pPr>
              <w:pStyle w:val="TableParagraph"/>
              <w:spacing w:line="360" w:lineRule="auto"/>
              <w:contextualSpacing/>
              <w:rPr>
                <w:rFonts w:eastAsia="Calibri" w:cs="Arial"/>
                <w:sz w:val="18"/>
                <w:szCs w:val="18"/>
              </w:rPr>
            </w:pPr>
            <w:r w:rsidRPr="00FD7E2D">
              <w:rPr>
                <w:rFonts w:cs="Arial"/>
                <w:b/>
                <w:sz w:val="18"/>
                <w:szCs w:val="18"/>
              </w:rPr>
              <w:t>Balances of old CI</w:t>
            </w:r>
          </w:p>
        </w:tc>
        <w:tc>
          <w:tcPr>
            <w:tcW w:w="2807" w:type="pct"/>
            <w:tcBorders>
              <w:top w:val="single" w:sz="4" w:space="0" w:color="000000"/>
              <w:left w:val="single" w:sz="4" w:space="0" w:color="000000"/>
              <w:bottom w:val="single" w:sz="4" w:space="0" w:color="000000"/>
              <w:right w:val="single" w:sz="4" w:space="0" w:color="000000"/>
            </w:tcBorders>
            <w:shd w:val="clear" w:color="auto" w:fill="D9D9D9"/>
          </w:tcPr>
          <w:p w14:paraId="7D06DEDF" w14:textId="3BB5B977" w:rsidR="00FD7E2D" w:rsidRPr="00FD7E2D" w:rsidRDefault="00FD7E2D" w:rsidP="00FF5448">
            <w:pPr>
              <w:pStyle w:val="TableParagraph"/>
              <w:spacing w:line="360" w:lineRule="auto"/>
              <w:contextualSpacing/>
              <w:rPr>
                <w:rFonts w:eastAsia="Calibri" w:cs="Arial"/>
                <w:sz w:val="18"/>
                <w:szCs w:val="18"/>
              </w:rPr>
            </w:pPr>
            <w:r w:rsidRPr="00FD7E2D">
              <w:rPr>
                <w:rFonts w:cs="Arial"/>
                <w:b/>
                <w:sz w:val="18"/>
                <w:szCs w:val="18"/>
              </w:rPr>
              <w:t>New CI balances</w:t>
            </w:r>
            <w:r>
              <w:rPr>
                <w:rFonts w:cs="Arial"/>
                <w:b/>
                <w:sz w:val="18"/>
                <w:szCs w:val="18"/>
              </w:rPr>
              <w:t xml:space="preserve"> after </w:t>
            </w:r>
            <w:r w:rsidR="00EE21E6">
              <w:rPr>
                <w:rFonts w:cs="Arial"/>
                <w:b/>
                <w:sz w:val="18"/>
                <w:szCs w:val="18"/>
              </w:rPr>
              <w:t>May</w:t>
            </w:r>
            <w:r>
              <w:rPr>
                <w:rFonts w:cs="Arial"/>
                <w:b/>
                <w:sz w:val="18"/>
                <w:szCs w:val="18"/>
              </w:rPr>
              <w:t xml:space="preserve"> 2021</w:t>
            </w:r>
          </w:p>
        </w:tc>
      </w:tr>
      <w:tr w:rsidR="00FD7E2D" w:rsidRPr="00FD7E2D" w14:paraId="16E2A979" w14:textId="77777777" w:rsidTr="00FF5448">
        <w:trPr>
          <w:trHeight w:hRule="exact" w:val="290"/>
        </w:trPr>
        <w:tc>
          <w:tcPr>
            <w:tcW w:w="5000" w:type="pct"/>
            <w:gridSpan w:val="2"/>
            <w:tcBorders>
              <w:top w:val="single" w:sz="4" w:space="0" w:color="000000"/>
              <w:left w:val="single" w:sz="4" w:space="0" w:color="000000"/>
              <w:bottom w:val="single" w:sz="4" w:space="0" w:color="000000"/>
              <w:right w:val="single" w:sz="4" w:space="0" w:color="000000"/>
            </w:tcBorders>
          </w:tcPr>
          <w:p w14:paraId="3D26DC6A" w14:textId="77777777" w:rsidR="00FD7E2D" w:rsidRPr="00FD7E2D" w:rsidRDefault="00FD7E2D" w:rsidP="00FF5448">
            <w:pPr>
              <w:pStyle w:val="TableParagraph"/>
              <w:spacing w:line="360" w:lineRule="auto"/>
              <w:contextualSpacing/>
              <w:jc w:val="center"/>
              <w:rPr>
                <w:rFonts w:eastAsia="Calibri" w:cs="Arial"/>
                <w:sz w:val="18"/>
                <w:szCs w:val="18"/>
              </w:rPr>
            </w:pPr>
            <w:r w:rsidRPr="00FD7E2D">
              <w:rPr>
                <w:rFonts w:cs="Arial"/>
                <w:b/>
                <w:sz w:val="18"/>
                <w:szCs w:val="18"/>
              </w:rPr>
              <w:t>Industry</w:t>
            </w:r>
          </w:p>
        </w:tc>
      </w:tr>
      <w:tr w:rsidR="00FD7E2D" w:rsidRPr="00FD7E2D" w14:paraId="7AF3C060"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tcPr>
          <w:p w14:paraId="108C4E11"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Production</w:t>
            </w:r>
            <w:r>
              <w:rPr>
                <w:rFonts w:cs="Arial"/>
                <w:sz w:val="18"/>
                <w:szCs w:val="18"/>
              </w:rPr>
              <w:t xml:space="preserve"> (p.1)</w:t>
            </w:r>
          </w:p>
        </w:tc>
        <w:tc>
          <w:tcPr>
            <w:tcW w:w="2807" w:type="pct"/>
            <w:tcBorders>
              <w:top w:val="single" w:sz="4" w:space="0" w:color="000000"/>
              <w:left w:val="single" w:sz="4" w:space="0" w:color="000000"/>
              <w:bottom w:val="single" w:sz="4" w:space="0" w:color="000000"/>
              <w:right w:val="single" w:sz="4" w:space="0" w:color="000000"/>
            </w:tcBorders>
          </w:tcPr>
          <w:p w14:paraId="719BA41C"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Production</w:t>
            </w:r>
            <w:r>
              <w:rPr>
                <w:rFonts w:cs="Arial"/>
                <w:sz w:val="18"/>
                <w:szCs w:val="18"/>
              </w:rPr>
              <w:t xml:space="preserve"> (p.1)</w:t>
            </w:r>
          </w:p>
        </w:tc>
      </w:tr>
      <w:tr w:rsidR="00FD7E2D" w:rsidRPr="00FD7E2D" w14:paraId="177B5518"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tcPr>
          <w:p w14:paraId="74282CF7" w14:textId="77777777" w:rsidR="00FD7E2D" w:rsidRPr="00FD7E2D" w:rsidRDefault="009D072F" w:rsidP="009D072F">
            <w:pPr>
              <w:pStyle w:val="TableParagraph"/>
              <w:spacing w:line="360" w:lineRule="auto"/>
              <w:contextualSpacing/>
              <w:rPr>
                <w:rFonts w:eastAsia="Calibri" w:cs="Arial"/>
                <w:sz w:val="18"/>
                <w:szCs w:val="18"/>
              </w:rPr>
            </w:pPr>
            <w:r w:rsidRPr="00FD7E2D">
              <w:rPr>
                <w:rFonts w:cs="Arial"/>
                <w:sz w:val="18"/>
                <w:szCs w:val="18"/>
              </w:rPr>
              <w:t>New orders</w:t>
            </w:r>
            <w:r>
              <w:rPr>
                <w:rFonts w:cs="Arial"/>
                <w:sz w:val="18"/>
                <w:szCs w:val="18"/>
              </w:rPr>
              <w:t xml:space="preserve"> </w:t>
            </w:r>
            <w:r w:rsidR="00FD7E2D">
              <w:rPr>
                <w:rFonts w:cs="Arial"/>
                <w:sz w:val="18"/>
                <w:szCs w:val="18"/>
              </w:rPr>
              <w:t>(p.</w:t>
            </w:r>
            <w:r>
              <w:rPr>
                <w:rFonts w:cs="Arial"/>
                <w:sz w:val="18"/>
                <w:szCs w:val="18"/>
              </w:rPr>
              <w:t>2</w:t>
            </w:r>
            <w:r w:rsidR="00FD7E2D">
              <w:rPr>
                <w:rFonts w:cs="Arial"/>
                <w:sz w:val="18"/>
                <w:szCs w:val="18"/>
              </w:rPr>
              <w:t>)</w:t>
            </w:r>
          </w:p>
        </w:tc>
        <w:tc>
          <w:tcPr>
            <w:tcW w:w="2807" w:type="pct"/>
            <w:tcBorders>
              <w:top w:val="single" w:sz="4" w:space="0" w:color="000000"/>
              <w:left w:val="single" w:sz="4" w:space="0" w:color="000000"/>
              <w:bottom w:val="single" w:sz="4" w:space="0" w:color="000000"/>
              <w:right w:val="single" w:sz="4" w:space="0" w:color="000000"/>
            </w:tcBorders>
          </w:tcPr>
          <w:p w14:paraId="4451F6F1" w14:textId="77777777" w:rsidR="00FD7E2D" w:rsidRPr="00FD7E2D" w:rsidRDefault="009D072F" w:rsidP="00FD7E2D">
            <w:pPr>
              <w:pStyle w:val="TableParagraph"/>
              <w:spacing w:line="360" w:lineRule="auto"/>
              <w:contextualSpacing/>
              <w:rPr>
                <w:rFonts w:eastAsia="Calibri" w:cs="Arial"/>
                <w:sz w:val="18"/>
                <w:szCs w:val="18"/>
              </w:rPr>
            </w:pPr>
            <w:r w:rsidRPr="00FD7E2D">
              <w:rPr>
                <w:rFonts w:cs="Arial"/>
                <w:sz w:val="18"/>
                <w:szCs w:val="18"/>
              </w:rPr>
              <w:t>New orders</w:t>
            </w:r>
            <w:r>
              <w:rPr>
                <w:rFonts w:cs="Arial"/>
                <w:sz w:val="18"/>
                <w:szCs w:val="18"/>
              </w:rPr>
              <w:t xml:space="preserve"> (p.2)</w:t>
            </w:r>
          </w:p>
        </w:tc>
      </w:tr>
      <w:tr w:rsidR="00FD7E2D" w:rsidRPr="00FD7E2D" w14:paraId="2A86C5D2" w14:textId="77777777" w:rsidTr="00FF5448">
        <w:trPr>
          <w:trHeight w:hRule="exact" w:val="293"/>
        </w:trPr>
        <w:tc>
          <w:tcPr>
            <w:tcW w:w="2193" w:type="pct"/>
            <w:tcBorders>
              <w:top w:val="single" w:sz="4" w:space="0" w:color="000000"/>
              <w:left w:val="single" w:sz="4" w:space="0" w:color="000000"/>
              <w:bottom w:val="single" w:sz="4" w:space="0" w:color="000000"/>
              <w:right w:val="single" w:sz="4" w:space="0" w:color="000000"/>
            </w:tcBorders>
          </w:tcPr>
          <w:p w14:paraId="717C2F84" w14:textId="3F47BF21" w:rsidR="00FD7E2D" w:rsidRPr="00FD7E2D" w:rsidRDefault="009D072F" w:rsidP="00FD7E2D">
            <w:pPr>
              <w:pStyle w:val="TableParagraph"/>
              <w:spacing w:before="2" w:line="360" w:lineRule="auto"/>
              <w:contextualSpacing/>
              <w:rPr>
                <w:rFonts w:eastAsia="Calibri" w:cs="Arial"/>
                <w:sz w:val="18"/>
                <w:szCs w:val="18"/>
              </w:rPr>
            </w:pPr>
            <w:r>
              <w:rPr>
                <w:rFonts w:cs="Arial"/>
                <w:sz w:val="18"/>
                <w:szCs w:val="18"/>
              </w:rPr>
              <w:t xml:space="preserve">Inventory </w:t>
            </w:r>
            <w:r w:rsidR="00EE21E6">
              <w:rPr>
                <w:rFonts w:cs="Arial"/>
                <w:sz w:val="18"/>
                <w:szCs w:val="18"/>
              </w:rPr>
              <w:t>assessment</w:t>
            </w:r>
            <w:r w:rsidR="00FD7E2D">
              <w:rPr>
                <w:rFonts w:cs="Arial"/>
                <w:sz w:val="18"/>
                <w:szCs w:val="18"/>
              </w:rPr>
              <w:t xml:space="preserve"> (p.</w:t>
            </w:r>
            <w:r>
              <w:rPr>
                <w:rFonts w:cs="Arial"/>
                <w:sz w:val="18"/>
                <w:szCs w:val="18"/>
              </w:rPr>
              <w:t>4</w:t>
            </w:r>
            <w:r w:rsidR="00FD7E2D">
              <w:rPr>
                <w:rFonts w:cs="Arial"/>
                <w:sz w:val="18"/>
                <w:szCs w:val="18"/>
              </w:rPr>
              <w:t>)</w:t>
            </w:r>
          </w:p>
        </w:tc>
        <w:tc>
          <w:tcPr>
            <w:tcW w:w="2807" w:type="pct"/>
            <w:tcBorders>
              <w:top w:val="single" w:sz="4" w:space="0" w:color="000000"/>
              <w:left w:val="single" w:sz="4" w:space="0" w:color="000000"/>
              <w:bottom w:val="single" w:sz="4" w:space="0" w:color="000000"/>
              <w:right w:val="single" w:sz="4" w:space="0" w:color="000000"/>
            </w:tcBorders>
          </w:tcPr>
          <w:p w14:paraId="4437C4D4" w14:textId="77777777" w:rsidR="00FD7E2D" w:rsidRPr="00FD7E2D" w:rsidRDefault="009D072F" w:rsidP="00FD7E2D">
            <w:pPr>
              <w:pStyle w:val="TableParagraph"/>
              <w:spacing w:before="2" w:line="360" w:lineRule="auto"/>
              <w:contextualSpacing/>
              <w:rPr>
                <w:rFonts w:eastAsia="Calibri" w:cs="Arial"/>
                <w:sz w:val="18"/>
                <w:szCs w:val="18"/>
              </w:rPr>
            </w:pPr>
            <w:r>
              <w:rPr>
                <w:rFonts w:cs="Arial"/>
                <w:sz w:val="18"/>
                <w:szCs w:val="18"/>
              </w:rPr>
              <w:t>Orders from export (p.3)</w:t>
            </w:r>
          </w:p>
        </w:tc>
      </w:tr>
      <w:tr w:rsidR="00FD7E2D" w:rsidRPr="00FD7E2D" w14:paraId="67E4D0D8" w14:textId="77777777" w:rsidTr="00FF5448">
        <w:trPr>
          <w:trHeight w:hRule="exact" w:val="290"/>
        </w:trPr>
        <w:tc>
          <w:tcPr>
            <w:tcW w:w="5000" w:type="pct"/>
            <w:gridSpan w:val="2"/>
            <w:tcBorders>
              <w:top w:val="single" w:sz="4" w:space="0" w:color="000000"/>
              <w:left w:val="single" w:sz="4" w:space="0" w:color="000000"/>
              <w:bottom w:val="single" w:sz="4" w:space="0" w:color="000000"/>
              <w:right w:val="single" w:sz="4" w:space="0" w:color="000000"/>
            </w:tcBorders>
          </w:tcPr>
          <w:p w14:paraId="0F5FC3BD" w14:textId="77777777" w:rsidR="00FD7E2D" w:rsidRPr="00FD7E2D" w:rsidRDefault="00FD7E2D" w:rsidP="00FF5448">
            <w:pPr>
              <w:pStyle w:val="TableParagraph"/>
              <w:spacing w:line="360" w:lineRule="auto"/>
              <w:contextualSpacing/>
              <w:jc w:val="center"/>
              <w:rPr>
                <w:rFonts w:eastAsia="Calibri" w:cs="Arial"/>
                <w:sz w:val="18"/>
                <w:szCs w:val="18"/>
              </w:rPr>
            </w:pPr>
            <w:r w:rsidRPr="00FD7E2D">
              <w:rPr>
                <w:rFonts w:cs="Arial"/>
                <w:b/>
                <w:sz w:val="18"/>
                <w:szCs w:val="18"/>
              </w:rPr>
              <w:t>Construction</w:t>
            </w:r>
            <w:r w:rsidR="009D072F">
              <w:rPr>
                <w:rFonts w:cs="Arial"/>
                <w:b/>
                <w:sz w:val="18"/>
                <w:szCs w:val="18"/>
              </w:rPr>
              <w:t xml:space="preserve"> </w:t>
            </w:r>
          </w:p>
        </w:tc>
      </w:tr>
      <w:tr w:rsidR="009D072F" w:rsidRPr="00FD7E2D" w14:paraId="755E8407"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tcPr>
          <w:p w14:paraId="502CEE98" w14:textId="77777777" w:rsidR="009D072F" w:rsidRPr="00FD7E2D" w:rsidRDefault="009D072F" w:rsidP="009D072F">
            <w:pPr>
              <w:pStyle w:val="TableParagraph"/>
              <w:spacing w:line="360" w:lineRule="auto"/>
              <w:contextualSpacing/>
              <w:rPr>
                <w:rFonts w:eastAsia="Calibri" w:cs="Arial"/>
                <w:sz w:val="18"/>
                <w:szCs w:val="18"/>
              </w:rPr>
            </w:pPr>
            <w:r w:rsidRPr="00FD7E2D">
              <w:rPr>
                <w:rFonts w:cs="Arial"/>
                <w:sz w:val="18"/>
                <w:szCs w:val="18"/>
              </w:rPr>
              <w:t>Production</w:t>
            </w:r>
            <w:r>
              <w:rPr>
                <w:rFonts w:cs="Arial"/>
                <w:sz w:val="18"/>
                <w:szCs w:val="18"/>
              </w:rPr>
              <w:t xml:space="preserve"> (p.1)</w:t>
            </w:r>
          </w:p>
        </w:tc>
        <w:tc>
          <w:tcPr>
            <w:tcW w:w="2807" w:type="pct"/>
            <w:tcBorders>
              <w:top w:val="single" w:sz="4" w:space="0" w:color="000000"/>
              <w:left w:val="single" w:sz="4" w:space="0" w:color="000000"/>
              <w:bottom w:val="single" w:sz="4" w:space="0" w:color="000000"/>
              <w:right w:val="single" w:sz="4" w:space="0" w:color="000000"/>
            </w:tcBorders>
          </w:tcPr>
          <w:p w14:paraId="66CA2E49" w14:textId="77777777" w:rsidR="009D072F" w:rsidRPr="00FD7E2D" w:rsidRDefault="009D072F" w:rsidP="009D072F">
            <w:pPr>
              <w:pStyle w:val="TableParagraph"/>
              <w:spacing w:line="360" w:lineRule="auto"/>
              <w:contextualSpacing/>
              <w:rPr>
                <w:rFonts w:eastAsia="Calibri" w:cs="Arial"/>
                <w:sz w:val="18"/>
                <w:szCs w:val="18"/>
              </w:rPr>
            </w:pPr>
            <w:r w:rsidRPr="00FD7E2D">
              <w:rPr>
                <w:rFonts w:cs="Arial"/>
                <w:sz w:val="18"/>
                <w:szCs w:val="18"/>
              </w:rPr>
              <w:t>Production</w:t>
            </w:r>
            <w:r>
              <w:rPr>
                <w:rFonts w:cs="Arial"/>
                <w:sz w:val="18"/>
                <w:szCs w:val="18"/>
              </w:rPr>
              <w:t xml:space="preserve"> (p.1)</w:t>
            </w:r>
          </w:p>
        </w:tc>
      </w:tr>
      <w:tr w:rsidR="009D072F" w:rsidRPr="00FD7E2D" w14:paraId="32BFD734"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tcPr>
          <w:p w14:paraId="45FBF4C2" w14:textId="77777777" w:rsidR="009D072F" w:rsidRPr="00FD7E2D" w:rsidRDefault="009D072F" w:rsidP="009D072F">
            <w:pPr>
              <w:pStyle w:val="TableParagraph"/>
              <w:spacing w:line="360" w:lineRule="auto"/>
              <w:contextualSpacing/>
              <w:rPr>
                <w:rFonts w:eastAsia="Calibri" w:cs="Arial"/>
                <w:sz w:val="18"/>
                <w:szCs w:val="18"/>
              </w:rPr>
            </w:pPr>
            <w:r>
              <w:rPr>
                <w:rFonts w:cs="Arial"/>
                <w:sz w:val="18"/>
                <w:szCs w:val="18"/>
              </w:rPr>
              <w:t>Orders</w:t>
            </w:r>
            <w:r w:rsidRPr="00FD7E2D">
              <w:rPr>
                <w:rFonts w:cs="Arial"/>
                <w:sz w:val="18"/>
                <w:szCs w:val="18"/>
              </w:rPr>
              <w:t xml:space="preserve"> </w:t>
            </w:r>
            <w:r>
              <w:rPr>
                <w:rFonts w:cs="Arial"/>
                <w:sz w:val="18"/>
                <w:szCs w:val="18"/>
              </w:rPr>
              <w:t>(p.3)</w:t>
            </w:r>
          </w:p>
        </w:tc>
        <w:tc>
          <w:tcPr>
            <w:tcW w:w="2807" w:type="pct"/>
            <w:tcBorders>
              <w:top w:val="single" w:sz="4" w:space="0" w:color="000000"/>
              <w:left w:val="single" w:sz="4" w:space="0" w:color="000000"/>
              <w:bottom w:val="single" w:sz="4" w:space="0" w:color="000000"/>
              <w:right w:val="single" w:sz="4" w:space="0" w:color="000000"/>
            </w:tcBorders>
          </w:tcPr>
          <w:p w14:paraId="6DE985D3" w14:textId="77777777" w:rsidR="009D072F" w:rsidRPr="00FD7E2D" w:rsidRDefault="009D072F" w:rsidP="009D072F">
            <w:pPr>
              <w:pStyle w:val="TableParagraph"/>
              <w:spacing w:line="360" w:lineRule="auto"/>
              <w:contextualSpacing/>
              <w:rPr>
                <w:rFonts w:eastAsia="Calibri" w:cs="Arial"/>
                <w:sz w:val="18"/>
                <w:szCs w:val="18"/>
              </w:rPr>
            </w:pPr>
            <w:r>
              <w:rPr>
                <w:rFonts w:cs="Arial"/>
                <w:sz w:val="18"/>
                <w:szCs w:val="18"/>
              </w:rPr>
              <w:t>Orders</w:t>
            </w:r>
            <w:r w:rsidRPr="00FD7E2D">
              <w:rPr>
                <w:rFonts w:cs="Arial"/>
                <w:sz w:val="18"/>
                <w:szCs w:val="18"/>
              </w:rPr>
              <w:t xml:space="preserve"> </w:t>
            </w:r>
            <w:r>
              <w:rPr>
                <w:rFonts w:cs="Arial"/>
                <w:sz w:val="18"/>
                <w:szCs w:val="18"/>
              </w:rPr>
              <w:t>(p.3)</w:t>
            </w:r>
          </w:p>
        </w:tc>
      </w:tr>
      <w:tr w:rsidR="00FD7E2D" w:rsidRPr="00FD7E2D" w14:paraId="65893889" w14:textId="77777777" w:rsidTr="00FF5448">
        <w:trPr>
          <w:trHeight w:hRule="exact" w:val="290"/>
        </w:trPr>
        <w:tc>
          <w:tcPr>
            <w:tcW w:w="5000" w:type="pct"/>
            <w:gridSpan w:val="2"/>
            <w:tcBorders>
              <w:top w:val="single" w:sz="4" w:space="0" w:color="000000"/>
              <w:left w:val="single" w:sz="4" w:space="0" w:color="000000"/>
              <w:bottom w:val="single" w:sz="4" w:space="0" w:color="000000"/>
              <w:right w:val="single" w:sz="4" w:space="0" w:color="000000"/>
            </w:tcBorders>
          </w:tcPr>
          <w:p w14:paraId="04AFC0EF" w14:textId="77777777" w:rsidR="00FD7E2D" w:rsidRPr="00FD7E2D" w:rsidRDefault="00FD7E2D" w:rsidP="00FF5448">
            <w:pPr>
              <w:pStyle w:val="TableParagraph"/>
              <w:spacing w:line="360" w:lineRule="auto"/>
              <w:contextualSpacing/>
              <w:jc w:val="center"/>
              <w:rPr>
                <w:rFonts w:eastAsia="Calibri" w:cs="Arial"/>
                <w:sz w:val="18"/>
                <w:szCs w:val="18"/>
              </w:rPr>
            </w:pPr>
            <w:r w:rsidRPr="00FD7E2D">
              <w:rPr>
                <w:rFonts w:cs="Arial"/>
                <w:b/>
                <w:sz w:val="18"/>
                <w:szCs w:val="18"/>
              </w:rPr>
              <w:t>Services</w:t>
            </w:r>
          </w:p>
        </w:tc>
      </w:tr>
      <w:tr w:rsidR="00FD7E2D" w:rsidRPr="00FD7E2D" w14:paraId="70E18944"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tcPr>
          <w:p w14:paraId="5C4AC3F2"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Business situation</w:t>
            </w:r>
            <w:r>
              <w:rPr>
                <w:rFonts w:cs="Arial"/>
                <w:sz w:val="18"/>
                <w:szCs w:val="18"/>
              </w:rPr>
              <w:t xml:space="preserve"> (p.1)</w:t>
            </w:r>
          </w:p>
        </w:tc>
        <w:tc>
          <w:tcPr>
            <w:tcW w:w="2807" w:type="pct"/>
            <w:tcBorders>
              <w:top w:val="single" w:sz="4" w:space="0" w:color="000000"/>
              <w:left w:val="single" w:sz="4" w:space="0" w:color="000000"/>
              <w:bottom w:val="single" w:sz="4" w:space="0" w:color="000000"/>
              <w:right w:val="single" w:sz="4" w:space="0" w:color="000000"/>
            </w:tcBorders>
          </w:tcPr>
          <w:p w14:paraId="3B4C157F"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Business situation</w:t>
            </w:r>
            <w:r w:rsidR="009D072F">
              <w:rPr>
                <w:rFonts w:cs="Arial"/>
                <w:sz w:val="18"/>
                <w:szCs w:val="18"/>
              </w:rPr>
              <w:t xml:space="preserve"> (p.1)</w:t>
            </w:r>
          </w:p>
        </w:tc>
      </w:tr>
      <w:tr w:rsidR="00FD7E2D" w:rsidRPr="00FD7E2D" w14:paraId="7A062B41" w14:textId="77777777" w:rsidTr="00FF5448">
        <w:trPr>
          <w:trHeight w:hRule="exact" w:val="293"/>
        </w:trPr>
        <w:tc>
          <w:tcPr>
            <w:tcW w:w="2193" w:type="pct"/>
            <w:tcBorders>
              <w:top w:val="single" w:sz="4" w:space="0" w:color="000000"/>
              <w:left w:val="single" w:sz="4" w:space="0" w:color="000000"/>
              <w:bottom w:val="single" w:sz="4" w:space="0" w:color="000000"/>
              <w:right w:val="single" w:sz="4" w:space="0" w:color="000000"/>
            </w:tcBorders>
          </w:tcPr>
          <w:p w14:paraId="175BF7A2" w14:textId="77777777" w:rsidR="00FD7E2D" w:rsidRPr="00FD7E2D" w:rsidRDefault="00FD7E2D" w:rsidP="009D072F">
            <w:pPr>
              <w:pStyle w:val="TableParagraph"/>
              <w:spacing w:before="1" w:line="360" w:lineRule="auto"/>
              <w:contextualSpacing/>
              <w:rPr>
                <w:rFonts w:eastAsia="Calibri" w:cs="Arial"/>
                <w:sz w:val="18"/>
                <w:szCs w:val="18"/>
              </w:rPr>
            </w:pPr>
            <w:r w:rsidRPr="00FD7E2D">
              <w:rPr>
                <w:rFonts w:cs="Arial"/>
                <w:sz w:val="18"/>
                <w:szCs w:val="18"/>
              </w:rPr>
              <w:t>Demand</w:t>
            </w:r>
            <w:r>
              <w:rPr>
                <w:rFonts w:cs="Arial"/>
                <w:sz w:val="18"/>
                <w:szCs w:val="18"/>
              </w:rPr>
              <w:t xml:space="preserve"> (p.</w:t>
            </w:r>
            <w:r w:rsidR="009D072F">
              <w:rPr>
                <w:rFonts w:cs="Arial"/>
                <w:sz w:val="18"/>
                <w:szCs w:val="18"/>
              </w:rPr>
              <w:t>2</w:t>
            </w:r>
            <w:r>
              <w:rPr>
                <w:rFonts w:cs="Arial"/>
                <w:sz w:val="18"/>
                <w:szCs w:val="18"/>
              </w:rPr>
              <w:t>)</w:t>
            </w:r>
          </w:p>
        </w:tc>
        <w:tc>
          <w:tcPr>
            <w:tcW w:w="2807" w:type="pct"/>
            <w:tcBorders>
              <w:top w:val="single" w:sz="4" w:space="0" w:color="000000"/>
              <w:left w:val="single" w:sz="4" w:space="0" w:color="000000"/>
              <w:bottom w:val="single" w:sz="4" w:space="0" w:color="000000"/>
              <w:right w:val="single" w:sz="4" w:space="0" w:color="000000"/>
            </w:tcBorders>
          </w:tcPr>
          <w:p w14:paraId="3E37B421" w14:textId="77777777" w:rsidR="00FD7E2D" w:rsidRPr="00FD7E2D" w:rsidRDefault="00FD7E2D" w:rsidP="00FD7E2D">
            <w:pPr>
              <w:pStyle w:val="TableParagraph"/>
              <w:spacing w:before="1" w:line="360" w:lineRule="auto"/>
              <w:contextualSpacing/>
              <w:rPr>
                <w:rFonts w:eastAsia="Calibri" w:cs="Arial"/>
                <w:sz w:val="18"/>
                <w:szCs w:val="18"/>
              </w:rPr>
            </w:pPr>
            <w:r w:rsidRPr="00FD7E2D">
              <w:rPr>
                <w:rFonts w:cs="Arial"/>
                <w:sz w:val="18"/>
                <w:szCs w:val="18"/>
              </w:rPr>
              <w:t>Demand</w:t>
            </w:r>
            <w:r w:rsidR="009D072F">
              <w:rPr>
                <w:rFonts w:cs="Arial"/>
                <w:sz w:val="18"/>
                <w:szCs w:val="18"/>
              </w:rPr>
              <w:t xml:space="preserve"> (p.2)</w:t>
            </w:r>
          </w:p>
        </w:tc>
      </w:tr>
      <w:tr w:rsidR="00FD7E2D" w:rsidRPr="00FD7E2D" w14:paraId="42646312" w14:textId="77777777" w:rsidTr="00FF5448">
        <w:trPr>
          <w:trHeight w:hRule="exact" w:val="290"/>
        </w:trPr>
        <w:tc>
          <w:tcPr>
            <w:tcW w:w="5000" w:type="pct"/>
            <w:gridSpan w:val="2"/>
            <w:tcBorders>
              <w:top w:val="single" w:sz="4" w:space="0" w:color="000000"/>
              <w:left w:val="single" w:sz="4" w:space="0" w:color="000000"/>
              <w:bottom w:val="single" w:sz="4" w:space="0" w:color="000000"/>
              <w:right w:val="single" w:sz="4" w:space="0" w:color="000000"/>
            </w:tcBorders>
          </w:tcPr>
          <w:p w14:paraId="59B65193" w14:textId="77777777" w:rsidR="00FD7E2D" w:rsidRPr="00FD7E2D" w:rsidRDefault="00FD7E2D" w:rsidP="00FF5448">
            <w:pPr>
              <w:pStyle w:val="TableParagraph"/>
              <w:spacing w:line="360" w:lineRule="auto"/>
              <w:contextualSpacing/>
              <w:jc w:val="center"/>
              <w:rPr>
                <w:rFonts w:eastAsia="Calibri" w:cs="Arial"/>
                <w:sz w:val="18"/>
                <w:szCs w:val="18"/>
              </w:rPr>
            </w:pPr>
            <w:r w:rsidRPr="00FD7E2D">
              <w:rPr>
                <w:rFonts w:cs="Arial"/>
                <w:b/>
                <w:sz w:val="18"/>
                <w:szCs w:val="18"/>
              </w:rPr>
              <w:t>Trade</w:t>
            </w:r>
          </w:p>
        </w:tc>
      </w:tr>
      <w:tr w:rsidR="00FD7E2D" w:rsidRPr="00FD7E2D" w14:paraId="793C4B2D"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tcPr>
          <w:p w14:paraId="20398E3F"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Business situation</w:t>
            </w:r>
            <w:r>
              <w:rPr>
                <w:rFonts w:cs="Arial"/>
                <w:sz w:val="18"/>
                <w:szCs w:val="18"/>
              </w:rPr>
              <w:t xml:space="preserve"> (p.1)</w:t>
            </w:r>
          </w:p>
        </w:tc>
        <w:tc>
          <w:tcPr>
            <w:tcW w:w="2807" w:type="pct"/>
            <w:tcBorders>
              <w:top w:val="single" w:sz="4" w:space="0" w:color="000000"/>
              <w:left w:val="single" w:sz="4" w:space="0" w:color="000000"/>
              <w:bottom w:val="single" w:sz="4" w:space="0" w:color="000000"/>
              <w:right w:val="single" w:sz="4" w:space="0" w:color="000000"/>
            </w:tcBorders>
          </w:tcPr>
          <w:p w14:paraId="5B12BF28"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Business situation</w:t>
            </w:r>
            <w:r w:rsidR="009D072F">
              <w:rPr>
                <w:rFonts w:cs="Arial"/>
                <w:sz w:val="18"/>
                <w:szCs w:val="18"/>
              </w:rPr>
              <w:t xml:space="preserve"> (p.1)</w:t>
            </w:r>
          </w:p>
        </w:tc>
      </w:tr>
      <w:tr w:rsidR="00FD7E2D" w:rsidRPr="00FD7E2D" w14:paraId="5DF2971C" w14:textId="77777777" w:rsidTr="00FF5448">
        <w:trPr>
          <w:trHeight w:hRule="exact" w:val="290"/>
        </w:trPr>
        <w:tc>
          <w:tcPr>
            <w:tcW w:w="2193" w:type="pct"/>
            <w:tcBorders>
              <w:top w:val="single" w:sz="4" w:space="0" w:color="000000"/>
              <w:left w:val="single" w:sz="4" w:space="0" w:color="000000"/>
              <w:bottom w:val="single" w:sz="4" w:space="0" w:color="000000"/>
              <w:right w:val="single" w:sz="4" w:space="0" w:color="000000"/>
            </w:tcBorders>
          </w:tcPr>
          <w:p w14:paraId="191D01E6"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Employment expectations</w:t>
            </w:r>
            <w:r>
              <w:rPr>
                <w:rFonts w:cs="Arial"/>
                <w:sz w:val="18"/>
                <w:szCs w:val="18"/>
              </w:rPr>
              <w:t xml:space="preserve"> (p.</w:t>
            </w:r>
            <w:r w:rsidR="009D072F">
              <w:rPr>
                <w:rFonts w:cs="Arial"/>
                <w:sz w:val="18"/>
                <w:szCs w:val="18"/>
              </w:rPr>
              <w:t>5</w:t>
            </w:r>
            <w:r>
              <w:rPr>
                <w:rFonts w:cs="Arial"/>
                <w:sz w:val="18"/>
                <w:szCs w:val="18"/>
              </w:rPr>
              <w:t>)</w:t>
            </w:r>
          </w:p>
        </w:tc>
        <w:tc>
          <w:tcPr>
            <w:tcW w:w="2807" w:type="pct"/>
            <w:tcBorders>
              <w:top w:val="single" w:sz="4" w:space="0" w:color="000000"/>
              <w:left w:val="single" w:sz="4" w:space="0" w:color="000000"/>
              <w:bottom w:val="single" w:sz="4" w:space="0" w:color="000000"/>
              <w:right w:val="single" w:sz="4" w:space="0" w:color="000000"/>
            </w:tcBorders>
          </w:tcPr>
          <w:p w14:paraId="08DE9479" w14:textId="77777777" w:rsidR="00FD7E2D" w:rsidRPr="00FD7E2D" w:rsidRDefault="00FD7E2D" w:rsidP="00FD7E2D">
            <w:pPr>
              <w:pStyle w:val="TableParagraph"/>
              <w:spacing w:line="360" w:lineRule="auto"/>
              <w:contextualSpacing/>
              <w:rPr>
                <w:rFonts w:eastAsia="Calibri" w:cs="Arial"/>
                <w:sz w:val="18"/>
                <w:szCs w:val="18"/>
              </w:rPr>
            </w:pPr>
            <w:r w:rsidRPr="00FD7E2D">
              <w:rPr>
                <w:rFonts w:cs="Arial"/>
                <w:sz w:val="18"/>
                <w:szCs w:val="18"/>
              </w:rPr>
              <w:t>Employment expectations</w:t>
            </w:r>
            <w:r w:rsidR="009D072F">
              <w:rPr>
                <w:rFonts w:cs="Arial"/>
                <w:sz w:val="18"/>
                <w:szCs w:val="18"/>
              </w:rPr>
              <w:t xml:space="preserve"> (p.5)</w:t>
            </w:r>
          </w:p>
        </w:tc>
      </w:tr>
      <w:tr w:rsidR="009D072F" w:rsidRPr="00114C90" w14:paraId="7EE02569" w14:textId="77777777" w:rsidTr="009D072F">
        <w:trPr>
          <w:trHeight w:hRule="exact" w:val="291"/>
        </w:trPr>
        <w:tc>
          <w:tcPr>
            <w:tcW w:w="5000" w:type="pct"/>
            <w:gridSpan w:val="2"/>
            <w:tcBorders>
              <w:top w:val="single" w:sz="4" w:space="0" w:color="000000"/>
              <w:left w:val="single" w:sz="4" w:space="0" w:color="000000"/>
              <w:bottom w:val="single" w:sz="4" w:space="0" w:color="000000"/>
              <w:right w:val="single" w:sz="4" w:space="0" w:color="000000"/>
            </w:tcBorders>
          </w:tcPr>
          <w:p w14:paraId="3E9BED01" w14:textId="77777777" w:rsidR="009D072F" w:rsidRPr="009D072F" w:rsidRDefault="009D072F" w:rsidP="009D072F">
            <w:pPr>
              <w:spacing w:line="360" w:lineRule="auto"/>
              <w:contextualSpacing/>
              <w:jc w:val="center"/>
              <w:rPr>
                <w:rFonts w:cs="Arial"/>
                <w:b/>
                <w:sz w:val="18"/>
                <w:szCs w:val="18"/>
              </w:rPr>
            </w:pPr>
            <w:r w:rsidRPr="009D072F">
              <w:rPr>
                <w:rFonts w:eastAsia="Calibri" w:cs="Arial"/>
                <w:b/>
                <w:sz w:val="18"/>
                <w:szCs w:val="18"/>
              </w:rPr>
              <w:t>Consumers</w:t>
            </w:r>
          </w:p>
        </w:tc>
      </w:tr>
      <w:tr w:rsidR="009D072F" w:rsidRPr="00114C90" w14:paraId="33B44A9D" w14:textId="77777777" w:rsidTr="00FF5448">
        <w:trPr>
          <w:trHeight w:hRule="exact" w:val="291"/>
        </w:trPr>
        <w:tc>
          <w:tcPr>
            <w:tcW w:w="2193" w:type="pct"/>
            <w:tcBorders>
              <w:top w:val="single" w:sz="4" w:space="0" w:color="000000"/>
              <w:left w:val="single" w:sz="4" w:space="0" w:color="000000"/>
              <w:bottom w:val="single" w:sz="4" w:space="0" w:color="000000"/>
              <w:right w:val="single" w:sz="4" w:space="0" w:color="000000"/>
            </w:tcBorders>
          </w:tcPr>
          <w:p w14:paraId="78083C7B"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Financial situation expectations (p.2)</w:t>
            </w:r>
          </w:p>
        </w:tc>
        <w:tc>
          <w:tcPr>
            <w:tcW w:w="2807" w:type="pct"/>
            <w:tcBorders>
              <w:top w:val="single" w:sz="4" w:space="0" w:color="000000"/>
              <w:left w:val="single" w:sz="4" w:space="0" w:color="000000"/>
              <w:bottom w:val="single" w:sz="4" w:space="0" w:color="000000"/>
              <w:right w:val="single" w:sz="4" w:space="0" w:color="000000"/>
            </w:tcBorders>
          </w:tcPr>
          <w:p w14:paraId="6F0526F4"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Financial situation expectations (p.2)</w:t>
            </w:r>
          </w:p>
        </w:tc>
      </w:tr>
      <w:tr w:rsidR="009D072F" w:rsidRPr="00114C90" w14:paraId="029DA8F7" w14:textId="77777777" w:rsidTr="00FF5448">
        <w:trPr>
          <w:trHeight w:hRule="exact" w:val="291"/>
        </w:trPr>
        <w:tc>
          <w:tcPr>
            <w:tcW w:w="2193" w:type="pct"/>
            <w:tcBorders>
              <w:top w:val="single" w:sz="4" w:space="0" w:color="000000"/>
              <w:left w:val="single" w:sz="4" w:space="0" w:color="000000"/>
              <w:bottom w:val="single" w:sz="4" w:space="0" w:color="000000"/>
              <w:right w:val="single" w:sz="4" w:space="0" w:color="000000"/>
            </w:tcBorders>
          </w:tcPr>
          <w:p w14:paraId="269F3923"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General economic situation expectations (p.4)</w:t>
            </w:r>
          </w:p>
        </w:tc>
        <w:tc>
          <w:tcPr>
            <w:tcW w:w="2807" w:type="pct"/>
            <w:tcBorders>
              <w:top w:val="single" w:sz="4" w:space="0" w:color="000000"/>
              <w:left w:val="single" w:sz="4" w:space="0" w:color="000000"/>
              <w:bottom w:val="single" w:sz="4" w:space="0" w:color="000000"/>
              <w:right w:val="single" w:sz="4" w:space="0" w:color="000000"/>
            </w:tcBorders>
          </w:tcPr>
          <w:p w14:paraId="455FADDC"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General economic situation expectations (p.4)</w:t>
            </w:r>
          </w:p>
        </w:tc>
      </w:tr>
      <w:tr w:rsidR="009D072F" w:rsidRPr="00114C90" w14:paraId="243B7B8C" w14:textId="77777777" w:rsidTr="00FF5448">
        <w:trPr>
          <w:trHeight w:hRule="exact" w:val="291"/>
        </w:trPr>
        <w:tc>
          <w:tcPr>
            <w:tcW w:w="2193" w:type="pct"/>
            <w:tcBorders>
              <w:top w:val="single" w:sz="4" w:space="0" w:color="000000"/>
              <w:left w:val="single" w:sz="4" w:space="0" w:color="000000"/>
              <w:bottom w:val="single" w:sz="4" w:space="0" w:color="000000"/>
              <w:right w:val="single" w:sz="4" w:space="0" w:color="000000"/>
            </w:tcBorders>
          </w:tcPr>
          <w:p w14:paraId="7567CF9D"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Major purchases (p.8)</w:t>
            </w:r>
          </w:p>
        </w:tc>
        <w:tc>
          <w:tcPr>
            <w:tcW w:w="2807" w:type="pct"/>
            <w:tcBorders>
              <w:top w:val="single" w:sz="4" w:space="0" w:color="000000"/>
              <w:left w:val="single" w:sz="4" w:space="0" w:color="000000"/>
              <w:bottom w:val="single" w:sz="4" w:space="0" w:color="000000"/>
              <w:right w:val="single" w:sz="4" w:space="0" w:color="000000"/>
            </w:tcBorders>
          </w:tcPr>
          <w:p w14:paraId="2A94A99B"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Major purchases (p.8)</w:t>
            </w:r>
          </w:p>
        </w:tc>
      </w:tr>
      <w:tr w:rsidR="009D072F" w:rsidRPr="00114C90" w14:paraId="0DD84FD6" w14:textId="77777777" w:rsidTr="00FF5448">
        <w:trPr>
          <w:trHeight w:hRule="exact" w:val="291"/>
        </w:trPr>
        <w:tc>
          <w:tcPr>
            <w:tcW w:w="2193" w:type="pct"/>
            <w:tcBorders>
              <w:top w:val="single" w:sz="4" w:space="0" w:color="000000"/>
              <w:left w:val="single" w:sz="4" w:space="0" w:color="000000"/>
              <w:bottom w:val="single" w:sz="4" w:space="0" w:color="000000"/>
              <w:right w:val="single" w:sz="4" w:space="0" w:color="000000"/>
            </w:tcBorders>
          </w:tcPr>
          <w:p w14:paraId="18FF7457"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Revenues/expenditure balance (p.12)</w:t>
            </w:r>
          </w:p>
        </w:tc>
        <w:tc>
          <w:tcPr>
            <w:tcW w:w="2807" w:type="pct"/>
            <w:tcBorders>
              <w:top w:val="single" w:sz="4" w:space="0" w:color="000000"/>
              <w:left w:val="single" w:sz="4" w:space="0" w:color="000000"/>
              <w:bottom w:val="single" w:sz="4" w:space="0" w:color="000000"/>
              <w:right w:val="single" w:sz="4" w:space="0" w:color="000000"/>
            </w:tcBorders>
          </w:tcPr>
          <w:p w14:paraId="1B1EF637" w14:textId="77777777" w:rsidR="009D072F" w:rsidRPr="00114C90" w:rsidRDefault="009D072F" w:rsidP="009D072F">
            <w:pPr>
              <w:pStyle w:val="TableParagraph"/>
              <w:spacing w:line="360" w:lineRule="auto"/>
              <w:contextualSpacing/>
              <w:rPr>
                <w:rFonts w:eastAsia="Calibri" w:cs="Arial"/>
                <w:sz w:val="18"/>
                <w:szCs w:val="18"/>
              </w:rPr>
            </w:pPr>
            <w:r>
              <w:rPr>
                <w:rFonts w:eastAsia="Calibri" w:cs="Arial"/>
                <w:sz w:val="18"/>
                <w:szCs w:val="18"/>
              </w:rPr>
              <w:t>Major purchases expectations (p.9)</w:t>
            </w:r>
          </w:p>
        </w:tc>
      </w:tr>
    </w:tbl>
    <w:p w14:paraId="3E7B6C88" w14:textId="77777777" w:rsidR="00FD7E2D" w:rsidRPr="00114C90" w:rsidRDefault="00FD7E2D" w:rsidP="00FD7E2D">
      <w:pPr>
        <w:spacing w:before="1" w:line="360" w:lineRule="auto"/>
        <w:contextualSpacing/>
        <w:rPr>
          <w:rFonts w:eastAsia="Calibri" w:cs="Arial"/>
          <w:sz w:val="24"/>
          <w:szCs w:val="24"/>
        </w:rPr>
      </w:pPr>
    </w:p>
    <w:p w14:paraId="1FFF6231" w14:textId="4DB47C16" w:rsidR="00F0614B" w:rsidRPr="00114C90" w:rsidRDefault="009D072F" w:rsidP="00B94D9D">
      <w:pPr>
        <w:pStyle w:val="BodyText"/>
        <w:spacing w:before="197" w:line="360" w:lineRule="auto"/>
        <w:ind w:left="0"/>
        <w:contextualSpacing/>
        <w:jc w:val="both"/>
        <w:rPr>
          <w:rFonts w:asciiTheme="minorHAnsi" w:hAnsiTheme="minorHAnsi" w:cs="Arial"/>
          <w:sz w:val="24"/>
          <w:szCs w:val="24"/>
        </w:rPr>
      </w:pPr>
      <w:r>
        <w:rPr>
          <w:rFonts w:asciiTheme="minorHAnsi" w:hAnsiTheme="minorHAnsi" w:cs="Arial"/>
          <w:sz w:val="24"/>
          <w:szCs w:val="24"/>
        </w:rPr>
        <w:t>The last aggregations phase is calculating the ESI indicators.</w:t>
      </w:r>
      <w:r w:rsidR="00786E11" w:rsidRPr="00114C90">
        <w:rPr>
          <w:rFonts w:asciiTheme="minorHAnsi" w:hAnsiTheme="minorHAnsi" w:cs="Arial"/>
          <w:sz w:val="24"/>
          <w:szCs w:val="24"/>
        </w:rPr>
        <w:t xml:space="preserve"> </w:t>
      </w:r>
      <w:r w:rsidR="00703CBF" w:rsidRPr="00114C90">
        <w:rPr>
          <w:rFonts w:asciiTheme="minorHAnsi" w:hAnsiTheme="minorHAnsi" w:cs="Arial"/>
          <w:sz w:val="24"/>
          <w:szCs w:val="24"/>
        </w:rPr>
        <w:t>The balances are standardized before being further aggregated at the economy level</w:t>
      </w:r>
      <w:r w:rsidR="009863C2" w:rsidRPr="00114C90">
        <w:rPr>
          <w:rFonts w:asciiTheme="minorHAnsi" w:hAnsiTheme="minorHAnsi" w:cs="Arial"/>
          <w:sz w:val="24"/>
          <w:szCs w:val="24"/>
        </w:rPr>
        <w:t xml:space="preserve"> to form ESI.</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 ESI is calculated as the weighted average of </w:t>
      </w:r>
      <w:r w:rsidR="00887597" w:rsidRPr="00114C90">
        <w:rPr>
          <w:rFonts w:asciiTheme="minorHAnsi" w:hAnsiTheme="minorHAnsi" w:cs="Arial"/>
          <w:sz w:val="24"/>
          <w:szCs w:val="24"/>
        </w:rPr>
        <w:t xml:space="preserve">the </w:t>
      </w:r>
      <w:r w:rsidR="009863C2" w:rsidRPr="00114C90">
        <w:rPr>
          <w:rFonts w:asciiTheme="minorHAnsi" w:hAnsiTheme="minorHAnsi" w:cs="Arial"/>
          <w:sz w:val="24"/>
          <w:szCs w:val="24"/>
        </w:rPr>
        <w:lastRenderedPageBreak/>
        <w:t>standardized balances.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The calculation of the weights for </w:t>
      </w:r>
      <w:r w:rsidR="00703CBF" w:rsidRPr="00114C90">
        <w:rPr>
          <w:rFonts w:asciiTheme="minorHAnsi" w:hAnsiTheme="minorHAnsi" w:cs="Arial"/>
          <w:sz w:val="24"/>
          <w:szCs w:val="24"/>
        </w:rPr>
        <w:t>each</w:t>
      </w:r>
      <w:r w:rsidR="009863C2" w:rsidRPr="00114C90">
        <w:rPr>
          <w:rFonts w:asciiTheme="minorHAnsi" w:hAnsiTheme="minorHAnsi" w:cs="Arial"/>
          <w:sz w:val="24"/>
          <w:szCs w:val="24"/>
        </w:rPr>
        <w:t xml:space="preserve"> </w:t>
      </w:r>
      <w:r w:rsidR="007B55BC" w:rsidRPr="00114C90">
        <w:rPr>
          <w:rFonts w:asciiTheme="minorHAnsi" w:hAnsiTheme="minorHAnsi" w:cs="Arial"/>
          <w:sz w:val="24"/>
          <w:szCs w:val="24"/>
        </w:rPr>
        <w:t xml:space="preserve">sector is based on the </w:t>
      </w:r>
      <w:r w:rsidR="00703CBF" w:rsidRPr="00114C90">
        <w:rPr>
          <w:rFonts w:asciiTheme="minorHAnsi" w:hAnsiTheme="minorHAnsi" w:cs="Arial"/>
          <w:sz w:val="24"/>
          <w:szCs w:val="24"/>
        </w:rPr>
        <w:t>share</w:t>
      </w:r>
      <w:r w:rsidR="007B55BC"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of the </w:t>
      </w:r>
      <w:r w:rsidR="006917AA" w:rsidRPr="00114C90">
        <w:rPr>
          <w:rFonts w:asciiTheme="minorHAnsi" w:hAnsiTheme="minorHAnsi" w:cs="Arial"/>
          <w:sz w:val="24"/>
          <w:szCs w:val="24"/>
        </w:rPr>
        <w:t xml:space="preserve">value </w:t>
      </w:r>
      <w:r w:rsidR="009863C2" w:rsidRPr="00114C90">
        <w:rPr>
          <w:rFonts w:asciiTheme="minorHAnsi" w:hAnsiTheme="minorHAnsi" w:cs="Arial"/>
          <w:sz w:val="24"/>
          <w:szCs w:val="24"/>
        </w:rPr>
        <w:t xml:space="preserve">added </w:t>
      </w:r>
      <w:r w:rsidR="0073044A" w:rsidRPr="00114C90">
        <w:rPr>
          <w:rFonts w:asciiTheme="minorHAnsi" w:hAnsiTheme="minorHAnsi" w:cs="Arial"/>
          <w:sz w:val="24"/>
          <w:szCs w:val="24"/>
        </w:rPr>
        <w:t xml:space="preserve">of </w:t>
      </w:r>
      <w:r w:rsidR="00703CBF" w:rsidRPr="00114C90">
        <w:rPr>
          <w:rFonts w:asciiTheme="minorHAnsi" w:hAnsiTheme="minorHAnsi" w:cs="Arial"/>
          <w:sz w:val="24"/>
          <w:szCs w:val="24"/>
        </w:rPr>
        <w:t>each</w:t>
      </w:r>
      <w:r w:rsidR="00D71F6E" w:rsidRPr="00114C90">
        <w:rPr>
          <w:rFonts w:asciiTheme="minorHAnsi" w:hAnsiTheme="minorHAnsi" w:cs="Arial"/>
          <w:sz w:val="24"/>
          <w:szCs w:val="24"/>
        </w:rPr>
        <w:t xml:space="preserve"> sector</w:t>
      </w:r>
      <w:r w:rsidR="009863C2" w:rsidRPr="00114C90">
        <w:rPr>
          <w:rFonts w:asciiTheme="minorHAnsi" w:hAnsiTheme="minorHAnsi" w:cs="Arial"/>
          <w:sz w:val="24"/>
          <w:szCs w:val="24"/>
        </w:rPr>
        <w:t xml:space="preserve"> in the GDP. To </w:t>
      </w:r>
      <w:r w:rsidR="00703CBF" w:rsidRPr="00114C90">
        <w:rPr>
          <w:rFonts w:asciiTheme="minorHAnsi" w:hAnsiTheme="minorHAnsi" w:cs="Arial"/>
          <w:sz w:val="24"/>
          <w:szCs w:val="24"/>
        </w:rPr>
        <w:t>simplify</w:t>
      </w:r>
      <w:r w:rsidR="00521590" w:rsidRPr="00114C90">
        <w:rPr>
          <w:rFonts w:asciiTheme="minorHAnsi" w:hAnsiTheme="minorHAnsi" w:cs="Arial"/>
          <w:sz w:val="24"/>
          <w:szCs w:val="24"/>
        </w:rPr>
        <w:t xml:space="preserve"> the i</w:t>
      </w:r>
      <w:r w:rsidR="009863C2" w:rsidRPr="00114C90">
        <w:rPr>
          <w:rFonts w:asciiTheme="minorHAnsi" w:hAnsiTheme="minorHAnsi" w:cs="Arial"/>
          <w:sz w:val="24"/>
          <w:szCs w:val="24"/>
        </w:rPr>
        <w:t>nterpret</w:t>
      </w:r>
      <w:r w:rsidR="00D71F6E" w:rsidRPr="00114C90">
        <w:rPr>
          <w:rFonts w:asciiTheme="minorHAnsi" w:hAnsiTheme="minorHAnsi" w:cs="Arial"/>
          <w:sz w:val="24"/>
          <w:szCs w:val="24"/>
        </w:rPr>
        <w:t>ation</w:t>
      </w:r>
      <w:r w:rsidR="009863C2" w:rsidRPr="00114C90">
        <w:rPr>
          <w:rFonts w:asciiTheme="minorHAnsi" w:hAnsiTheme="minorHAnsi" w:cs="Arial"/>
          <w:sz w:val="24"/>
          <w:szCs w:val="24"/>
        </w:rPr>
        <w:t xml:space="preserve"> </w:t>
      </w:r>
      <w:r w:rsidR="00D71F6E" w:rsidRPr="00114C90">
        <w:rPr>
          <w:rFonts w:asciiTheme="minorHAnsi" w:hAnsiTheme="minorHAnsi" w:cs="Arial"/>
          <w:sz w:val="24"/>
          <w:szCs w:val="24"/>
        </w:rPr>
        <w:t>and graphical representation,</w:t>
      </w:r>
      <w:r w:rsidR="009863C2" w:rsidRPr="00114C90">
        <w:rPr>
          <w:rFonts w:asciiTheme="minorHAnsi" w:hAnsiTheme="minorHAnsi" w:cs="Arial"/>
          <w:sz w:val="24"/>
          <w:szCs w:val="24"/>
        </w:rPr>
        <w:t xml:space="preserve"> </w:t>
      </w:r>
      <w:r w:rsidR="006917AA" w:rsidRPr="00114C90">
        <w:rPr>
          <w:rFonts w:asciiTheme="minorHAnsi" w:hAnsiTheme="minorHAnsi" w:cs="Arial"/>
          <w:sz w:val="24"/>
          <w:szCs w:val="24"/>
        </w:rPr>
        <w:t xml:space="preserve">the </w:t>
      </w:r>
      <w:r w:rsidR="009863C2" w:rsidRPr="00114C90">
        <w:rPr>
          <w:rFonts w:asciiTheme="minorHAnsi" w:hAnsiTheme="minorHAnsi" w:cs="Arial"/>
          <w:sz w:val="24"/>
          <w:szCs w:val="24"/>
        </w:rPr>
        <w:t>long</w:t>
      </w:r>
      <w:r w:rsidR="0073044A" w:rsidRPr="00114C90">
        <w:rPr>
          <w:rFonts w:asciiTheme="minorHAnsi" w:hAnsiTheme="minorHAnsi" w:cs="Arial"/>
          <w:sz w:val="24"/>
          <w:szCs w:val="24"/>
        </w:rPr>
        <w:t>-</w:t>
      </w:r>
      <w:r w:rsidR="009863C2" w:rsidRPr="00114C90">
        <w:rPr>
          <w:rFonts w:asciiTheme="minorHAnsi" w:hAnsiTheme="minorHAnsi" w:cs="Arial"/>
          <w:sz w:val="24"/>
          <w:szCs w:val="24"/>
        </w:rPr>
        <w:t xml:space="preserve">term average </w:t>
      </w:r>
      <w:r w:rsidR="006917AA" w:rsidRPr="00114C90">
        <w:rPr>
          <w:rFonts w:asciiTheme="minorHAnsi" w:hAnsiTheme="minorHAnsi" w:cs="Arial"/>
          <w:sz w:val="24"/>
          <w:szCs w:val="24"/>
        </w:rPr>
        <w:t xml:space="preserve">of ESI </w:t>
      </w:r>
      <w:r w:rsidR="009863C2" w:rsidRPr="00114C90">
        <w:rPr>
          <w:rFonts w:asciiTheme="minorHAnsi" w:hAnsiTheme="minorHAnsi" w:cs="Arial"/>
          <w:sz w:val="24"/>
          <w:szCs w:val="24"/>
        </w:rPr>
        <w:t xml:space="preserve">is 100 and </w:t>
      </w:r>
      <w:r w:rsidR="00521590" w:rsidRPr="00114C90">
        <w:rPr>
          <w:rFonts w:asciiTheme="minorHAnsi" w:hAnsiTheme="minorHAnsi" w:cs="Arial"/>
          <w:sz w:val="24"/>
          <w:szCs w:val="24"/>
        </w:rPr>
        <w:t xml:space="preserve">its </w:t>
      </w:r>
      <w:r w:rsidR="009863C2" w:rsidRPr="00114C90">
        <w:rPr>
          <w:rFonts w:asciiTheme="minorHAnsi" w:hAnsiTheme="minorHAnsi" w:cs="Arial"/>
          <w:sz w:val="24"/>
          <w:szCs w:val="24"/>
        </w:rPr>
        <w:t xml:space="preserve">standard deviation </w:t>
      </w:r>
      <w:r w:rsidR="006917AA" w:rsidRPr="00114C90">
        <w:rPr>
          <w:rFonts w:asciiTheme="minorHAnsi" w:hAnsiTheme="minorHAnsi" w:cs="Arial"/>
          <w:sz w:val="24"/>
          <w:szCs w:val="24"/>
        </w:rPr>
        <w:t xml:space="preserve">is </w:t>
      </w:r>
      <w:r w:rsidR="009863C2" w:rsidRPr="00114C90">
        <w:rPr>
          <w:rFonts w:asciiTheme="minorHAnsi" w:hAnsiTheme="minorHAnsi" w:cs="Arial"/>
          <w:sz w:val="24"/>
          <w:szCs w:val="24"/>
        </w:rPr>
        <w:t>10</w:t>
      </w:r>
      <w:r w:rsidR="00616FAE" w:rsidRPr="00114C90">
        <w:rPr>
          <w:rStyle w:val="FootnoteReference"/>
          <w:rFonts w:asciiTheme="minorHAnsi" w:hAnsiTheme="minorHAnsi" w:cs="Arial"/>
          <w:sz w:val="24"/>
          <w:szCs w:val="24"/>
        </w:rPr>
        <w:footnoteReference w:id="9"/>
      </w:r>
      <w:r w:rsidR="009863C2"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ESI = 100 means a </w:t>
      </w:r>
      <w:r w:rsidR="009B4A10" w:rsidRPr="00114C90">
        <w:rPr>
          <w:rFonts w:asciiTheme="minorHAnsi" w:hAnsiTheme="minorHAnsi" w:cs="Arial"/>
          <w:sz w:val="24"/>
          <w:szCs w:val="24"/>
        </w:rPr>
        <w:t xml:space="preserve">neutral view on the </w:t>
      </w:r>
      <w:r w:rsidR="009863C2" w:rsidRPr="00114C90">
        <w:rPr>
          <w:rFonts w:asciiTheme="minorHAnsi" w:hAnsiTheme="minorHAnsi" w:cs="Arial"/>
          <w:sz w:val="24"/>
          <w:szCs w:val="24"/>
        </w:rPr>
        <w:t>performance of the economy.</w:t>
      </w:r>
      <w:r w:rsidR="00616FAE" w:rsidRPr="00114C90">
        <w:rPr>
          <w:rFonts w:asciiTheme="minorHAnsi" w:hAnsiTheme="minorHAnsi" w:cs="Arial"/>
          <w:sz w:val="24"/>
          <w:szCs w:val="24"/>
        </w:rPr>
        <w:t xml:space="preserve"> </w:t>
      </w:r>
      <w:r w:rsidR="009863C2" w:rsidRPr="00114C90">
        <w:rPr>
          <w:rFonts w:asciiTheme="minorHAnsi" w:hAnsiTheme="minorHAnsi" w:cs="Arial"/>
          <w:sz w:val="24"/>
          <w:szCs w:val="24"/>
        </w:rPr>
        <w:t>ESI&gt;100 means an optimistic view for the economic activity.</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ESI&lt;100 means a pessimistic view for the economic activity.</w:t>
      </w:r>
    </w:p>
    <w:p w14:paraId="2366C1E7" w14:textId="77777777" w:rsidR="00B7274F" w:rsidRPr="00114C90" w:rsidRDefault="00B7274F" w:rsidP="00B94D9D">
      <w:pPr>
        <w:pStyle w:val="BodyText"/>
        <w:spacing w:before="197" w:line="360" w:lineRule="auto"/>
        <w:ind w:left="0"/>
        <w:contextualSpacing/>
        <w:jc w:val="both"/>
        <w:rPr>
          <w:rFonts w:asciiTheme="minorHAnsi" w:hAnsiTheme="minorHAnsi" w:cs="Arial"/>
          <w:sz w:val="24"/>
          <w:szCs w:val="24"/>
        </w:rPr>
      </w:pPr>
    </w:p>
    <w:p w14:paraId="38297510" w14:textId="77777777" w:rsidR="00F0614B" w:rsidRPr="00114C90" w:rsidRDefault="006917AA" w:rsidP="00B94D9D">
      <w:pPr>
        <w:pStyle w:val="BodyText"/>
        <w:spacing w:before="195"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lastRenderedPageBreak/>
        <w:t>The p</w:t>
      </w:r>
      <w:r w:rsidR="009863C2" w:rsidRPr="00114C90">
        <w:rPr>
          <w:rFonts w:asciiTheme="minorHAnsi" w:hAnsiTheme="minorHAnsi" w:cs="Arial"/>
          <w:sz w:val="24"/>
          <w:szCs w:val="24"/>
        </w:rPr>
        <w:t>resentation of the confidence survey results consider</w:t>
      </w:r>
      <w:r w:rsidRPr="00114C90">
        <w:rPr>
          <w:rFonts w:asciiTheme="minorHAnsi" w:hAnsiTheme="minorHAnsi" w:cs="Arial"/>
          <w:sz w:val="24"/>
          <w:szCs w:val="24"/>
        </w:rPr>
        <w:t>s</w:t>
      </w:r>
      <w:r w:rsidR="009863C2" w:rsidRPr="00114C90">
        <w:rPr>
          <w:rFonts w:asciiTheme="minorHAnsi" w:hAnsiTheme="minorHAnsi" w:cs="Arial"/>
          <w:sz w:val="24"/>
          <w:szCs w:val="24"/>
        </w:rPr>
        <w:t xml:space="preserve"> </w:t>
      </w:r>
      <w:r w:rsidRPr="00114C90">
        <w:rPr>
          <w:rFonts w:asciiTheme="minorHAnsi" w:hAnsiTheme="minorHAnsi" w:cs="Arial"/>
          <w:sz w:val="24"/>
          <w:szCs w:val="24"/>
        </w:rPr>
        <w:t>different</w:t>
      </w:r>
      <w:r w:rsidR="009863C2" w:rsidRPr="00114C90">
        <w:rPr>
          <w:rFonts w:asciiTheme="minorHAnsi" w:hAnsiTheme="minorHAnsi" w:cs="Arial"/>
          <w:sz w:val="24"/>
          <w:szCs w:val="24"/>
        </w:rPr>
        <w:t xml:space="preserve"> types of users</w:t>
      </w:r>
      <w:r w:rsidRPr="00114C90">
        <w:rPr>
          <w:rFonts w:asciiTheme="minorHAnsi" w:hAnsiTheme="minorHAnsi" w:cs="Arial"/>
          <w:sz w:val="24"/>
          <w:szCs w:val="24"/>
        </w:rPr>
        <w:t xml:space="preserve"> and their needs</w:t>
      </w:r>
      <w:r w:rsidR="009863C2" w:rsidRPr="00114C90">
        <w:rPr>
          <w:rFonts w:asciiTheme="minorHAnsi" w:hAnsiTheme="minorHAnsi" w:cs="Arial"/>
          <w:sz w:val="24"/>
          <w:szCs w:val="24"/>
        </w:rPr>
        <w:t xml:space="preserve">. The website of the Bank of Albania publishes periodically an </w:t>
      </w:r>
      <w:r w:rsidR="007B55BC" w:rsidRPr="00114C90">
        <w:rPr>
          <w:rFonts w:asciiTheme="minorHAnsi" w:hAnsiTheme="minorHAnsi" w:cs="Arial"/>
          <w:sz w:val="24"/>
          <w:szCs w:val="24"/>
        </w:rPr>
        <w:t>overall analysis of the results</w:t>
      </w:r>
      <w:r w:rsidRPr="00114C90">
        <w:rPr>
          <w:rFonts w:asciiTheme="minorHAnsi" w:hAnsiTheme="minorHAnsi" w:cs="Arial"/>
          <w:sz w:val="24"/>
          <w:szCs w:val="24"/>
        </w:rPr>
        <w:t>,</w:t>
      </w:r>
      <w:r w:rsidR="009D072F">
        <w:rPr>
          <w:rFonts w:asciiTheme="minorHAnsi" w:hAnsiTheme="minorHAnsi" w:cs="Arial"/>
          <w:sz w:val="24"/>
          <w:szCs w:val="24"/>
        </w:rPr>
        <w:t xml:space="preserve"> about one week</w:t>
      </w:r>
      <w:r w:rsidR="009863C2" w:rsidRPr="00114C90">
        <w:rPr>
          <w:rFonts w:asciiTheme="minorHAnsi" w:hAnsiTheme="minorHAnsi" w:cs="Arial"/>
          <w:sz w:val="24"/>
          <w:szCs w:val="24"/>
        </w:rPr>
        <w:t xml:space="preserve"> after the end of each quarter. It analyses the main developments of confidence indicators and their balances. The performance of confidence indicators is shown graphically and is compared with the </w:t>
      </w:r>
      <w:r w:rsidRPr="00114C90">
        <w:rPr>
          <w:rFonts w:asciiTheme="minorHAnsi" w:hAnsiTheme="minorHAnsi" w:cs="Arial"/>
          <w:sz w:val="24"/>
          <w:szCs w:val="24"/>
        </w:rPr>
        <w:t>respective</w:t>
      </w:r>
      <w:r w:rsidR="009863C2" w:rsidRPr="00114C90">
        <w:rPr>
          <w:rFonts w:asciiTheme="minorHAnsi" w:hAnsiTheme="minorHAnsi" w:cs="Arial"/>
          <w:sz w:val="24"/>
          <w:szCs w:val="24"/>
        </w:rPr>
        <w:t xml:space="preserve"> historical averages, thus making </w:t>
      </w:r>
      <w:r w:rsidR="0073044A" w:rsidRPr="00114C90">
        <w:rPr>
          <w:rFonts w:asciiTheme="minorHAnsi" w:hAnsiTheme="minorHAnsi" w:cs="Arial"/>
          <w:sz w:val="24"/>
          <w:szCs w:val="24"/>
        </w:rPr>
        <w:t xml:space="preserve">the </w:t>
      </w:r>
      <w:r w:rsidR="009863C2" w:rsidRPr="00114C90">
        <w:rPr>
          <w:rFonts w:asciiTheme="minorHAnsi" w:hAnsiTheme="minorHAnsi" w:cs="Arial"/>
          <w:sz w:val="24"/>
          <w:szCs w:val="24"/>
        </w:rPr>
        <w:t xml:space="preserve">interpretation </w:t>
      </w:r>
      <w:r w:rsidR="0073044A" w:rsidRPr="00114C90">
        <w:rPr>
          <w:rFonts w:asciiTheme="minorHAnsi" w:hAnsiTheme="minorHAnsi" w:cs="Arial"/>
          <w:sz w:val="24"/>
          <w:szCs w:val="24"/>
        </w:rPr>
        <w:t xml:space="preserve">of results </w:t>
      </w:r>
      <w:r w:rsidR="009863C2" w:rsidRPr="00114C90">
        <w:rPr>
          <w:rFonts w:asciiTheme="minorHAnsi" w:hAnsiTheme="minorHAnsi" w:cs="Arial"/>
          <w:sz w:val="24"/>
          <w:szCs w:val="24"/>
        </w:rPr>
        <w:t xml:space="preserve">easier. Time series of confidence indicators as well as detailed, seasonally adjusted and unadjusted balances, are published in </w:t>
      </w:r>
      <w:r w:rsidR="009863C2" w:rsidRPr="00114C90">
        <w:rPr>
          <w:rFonts w:asciiTheme="minorHAnsi" w:hAnsiTheme="minorHAnsi" w:cs="Arial"/>
          <w:i/>
          <w:sz w:val="24"/>
          <w:szCs w:val="24"/>
        </w:rPr>
        <w:t>Excel</w:t>
      </w:r>
      <w:r w:rsidR="009863C2" w:rsidRPr="00114C90">
        <w:rPr>
          <w:rFonts w:asciiTheme="minorHAnsi" w:hAnsiTheme="minorHAnsi" w:cs="Arial"/>
          <w:sz w:val="24"/>
          <w:szCs w:val="24"/>
        </w:rPr>
        <w:t xml:space="preserve"> </w:t>
      </w:r>
      <w:r w:rsidR="00521590" w:rsidRPr="00114C90">
        <w:rPr>
          <w:rFonts w:asciiTheme="minorHAnsi" w:hAnsiTheme="minorHAnsi" w:cs="Arial"/>
          <w:sz w:val="24"/>
          <w:szCs w:val="24"/>
        </w:rPr>
        <w:t xml:space="preserve">format </w:t>
      </w:r>
      <w:r w:rsidR="009863C2" w:rsidRPr="00114C90">
        <w:rPr>
          <w:rFonts w:asciiTheme="minorHAnsi" w:hAnsiTheme="minorHAnsi" w:cs="Arial"/>
          <w:sz w:val="24"/>
          <w:szCs w:val="24"/>
        </w:rPr>
        <w:t>for every researcher, journalist or student who needs detailed information.</w:t>
      </w:r>
    </w:p>
    <w:p w14:paraId="297CBEDB" w14:textId="77777777" w:rsidR="0075062E" w:rsidRPr="00114C90" w:rsidRDefault="0075062E" w:rsidP="00B94D9D">
      <w:pPr>
        <w:spacing w:line="360" w:lineRule="auto"/>
        <w:contextualSpacing/>
        <w:rPr>
          <w:rFonts w:eastAsia="Calibri" w:cs="Arial"/>
          <w:b/>
          <w:bCs/>
          <w:sz w:val="24"/>
          <w:szCs w:val="24"/>
        </w:rPr>
      </w:pPr>
    </w:p>
    <w:p w14:paraId="31B29B72" w14:textId="77777777" w:rsidR="00F0614B" w:rsidRPr="00114C90" w:rsidRDefault="00DD1091" w:rsidP="00B94D9D">
      <w:pPr>
        <w:pStyle w:val="Heading1"/>
        <w:numPr>
          <w:ilvl w:val="1"/>
          <w:numId w:val="14"/>
        </w:numPr>
        <w:tabs>
          <w:tab w:val="left" w:pos="841"/>
        </w:tabs>
        <w:spacing w:before="0" w:line="360" w:lineRule="auto"/>
        <w:ind w:left="0" w:hanging="674"/>
        <w:contextualSpacing/>
        <w:jc w:val="both"/>
        <w:rPr>
          <w:rFonts w:asciiTheme="minorHAnsi" w:hAnsiTheme="minorHAnsi" w:cs="Arial"/>
          <w:b w:val="0"/>
          <w:bCs w:val="0"/>
          <w:sz w:val="24"/>
          <w:szCs w:val="24"/>
        </w:rPr>
      </w:pPr>
      <w:bookmarkStart w:id="4" w:name="_Toc77233147"/>
      <w:r w:rsidRPr="00114C90">
        <w:rPr>
          <w:rFonts w:asciiTheme="minorHAnsi" w:hAnsiTheme="minorHAnsi" w:cs="Arial"/>
          <w:sz w:val="24"/>
          <w:szCs w:val="24"/>
        </w:rPr>
        <w:t>M</w:t>
      </w:r>
      <w:r w:rsidR="009863C2" w:rsidRPr="00114C90">
        <w:rPr>
          <w:rFonts w:asciiTheme="minorHAnsi" w:hAnsiTheme="minorHAnsi" w:cs="Arial"/>
          <w:sz w:val="24"/>
          <w:szCs w:val="24"/>
        </w:rPr>
        <w:t xml:space="preserve">ethodological changes </w:t>
      </w:r>
      <w:r w:rsidRPr="00114C90">
        <w:rPr>
          <w:rFonts w:asciiTheme="minorHAnsi" w:hAnsiTheme="minorHAnsi" w:cs="Arial"/>
          <w:sz w:val="24"/>
          <w:szCs w:val="24"/>
        </w:rPr>
        <w:t xml:space="preserve">after </w:t>
      </w:r>
      <w:r w:rsidR="00103C1C" w:rsidRPr="00114C90">
        <w:rPr>
          <w:rFonts w:asciiTheme="minorHAnsi" w:hAnsiTheme="minorHAnsi" w:cs="Arial"/>
          <w:sz w:val="24"/>
          <w:szCs w:val="24"/>
        </w:rPr>
        <w:t>the inclusion in</w:t>
      </w:r>
      <w:r w:rsidR="0073044A" w:rsidRPr="00114C90">
        <w:rPr>
          <w:rFonts w:asciiTheme="minorHAnsi" w:hAnsiTheme="minorHAnsi" w:cs="Arial"/>
          <w:sz w:val="24"/>
          <w:szCs w:val="24"/>
        </w:rPr>
        <w:t xml:space="preserve"> the</w:t>
      </w:r>
      <w:r w:rsidR="00103C1C" w:rsidRPr="00114C90">
        <w:rPr>
          <w:rFonts w:asciiTheme="minorHAnsi" w:hAnsiTheme="minorHAnsi" w:cs="Arial"/>
          <w:sz w:val="24"/>
          <w:szCs w:val="24"/>
        </w:rPr>
        <w:t xml:space="preserve"> EC programme</w:t>
      </w:r>
      <w:bookmarkEnd w:id="4"/>
    </w:p>
    <w:p w14:paraId="2C022D9F" w14:textId="77777777" w:rsidR="00F0614B" w:rsidRPr="00114C90" w:rsidRDefault="00F0614B" w:rsidP="00B94D9D">
      <w:pPr>
        <w:spacing w:before="7" w:line="360" w:lineRule="auto"/>
        <w:contextualSpacing/>
        <w:rPr>
          <w:rFonts w:eastAsia="Calibri" w:cs="Arial"/>
          <w:b/>
          <w:bCs/>
          <w:sz w:val="24"/>
          <w:szCs w:val="24"/>
        </w:rPr>
      </w:pPr>
    </w:p>
    <w:p w14:paraId="6A9CF1FE"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Starting </w:t>
      </w:r>
      <w:r w:rsidRPr="00AF6A81">
        <w:rPr>
          <w:rFonts w:asciiTheme="minorHAnsi" w:hAnsiTheme="minorHAnsi" w:cs="Arial"/>
          <w:sz w:val="24"/>
          <w:szCs w:val="24"/>
        </w:rPr>
        <w:t>from 1961,</w:t>
      </w:r>
      <w:r w:rsidRPr="00114C90">
        <w:rPr>
          <w:rFonts w:asciiTheme="minorHAnsi" w:hAnsiTheme="minorHAnsi" w:cs="Arial"/>
          <w:sz w:val="24"/>
          <w:szCs w:val="24"/>
        </w:rPr>
        <w:t xml:space="preserve"> The European Commission </w:t>
      </w:r>
      <w:r w:rsidR="006917AA" w:rsidRPr="00114C90">
        <w:rPr>
          <w:rFonts w:asciiTheme="minorHAnsi" w:hAnsiTheme="minorHAnsi" w:cs="Arial"/>
          <w:sz w:val="24"/>
          <w:szCs w:val="24"/>
        </w:rPr>
        <w:t>manages</w:t>
      </w:r>
      <w:r w:rsidRPr="00114C90">
        <w:rPr>
          <w:rFonts w:asciiTheme="minorHAnsi" w:hAnsiTheme="minorHAnsi" w:cs="Arial"/>
          <w:sz w:val="24"/>
          <w:szCs w:val="24"/>
        </w:rPr>
        <w:t xml:space="preserve"> </w:t>
      </w:r>
      <w:r w:rsidR="006917AA" w:rsidRPr="00114C90">
        <w:rPr>
          <w:rFonts w:asciiTheme="minorHAnsi" w:hAnsiTheme="minorHAnsi" w:cs="Arial"/>
          <w:sz w:val="24"/>
          <w:szCs w:val="24"/>
        </w:rPr>
        <w:t>the Joint Harmonised</w:t>
      </w:r>
      <w:r w:rsidR="00521590" w:rsidRPr="00114C90">
        <w:rPr>
          <w:rFonts w:asciiTheme="minorHAnsi" w:hAnsiTheme="minorHAnsi" w:cs="Arial"/>
          <w:sz w:val="24"/>
          <w:szCs w:val="24"/>
        </w:rPr>
        <w:t xml:space="preserve"> </w:t>
      </w:r>
      <w:r w:rsidR="00DD1091" w:rsidRPr="00114C90">
        <w:rPr>
          <w:rFonts w:asciiTheme="minorHAnsi" w:hAnsiTheme="minorHAnsi" w:cs="Arial"/>
          <w:sz w:val="24"/>
          <w:szCs w:val="24"/>
        </w:rPr>
        <w:t>EU</w:t>
      </w:r>
      <w:r w:rsidR="006917AA" w:rsidRPr="00114C90">
        <w:rPr>
          <w:rFonts w:asciiTheme="minorHAnsi" w:hAnsiTheme="minorHAnsi" w:cs="Arial"/>
          <w:sz w:val="24"/>
          <w:szCs w:val="24"/>
        </w:rPr>
        <w:t xml:space="preserve"> P</w:t>
      </w:r>
      <w:r w:rsidR="00521590" w:rsidRPr="00114C90">
        <w:rPr>
          <w:rFonts w:asciiTheme="minorHAnsi" w:hAnsiTheme="minorHAnsi" w:cs="Arial"/>
          <w:sz w:val="24"/>
          <w:szCs w:val="24"/>
        </w:rPr>
        <w:t xml:space="preserve">rogram </w:t>
      </w:r>
      <w:r w:rsidR="006917AA" w:rsidRPr="00114C90">
        <w:rPr>
          <w:rFonts w:asciiTheme="minorHAnsi" w:hAnsiTheme="minorHAnsi" w:cs="Arial"/>
          <w:sz w:val="24"/>
          <w:szCs w:val="24"/>
        </w:rPr>
        <w:t>of</w:t>
      </w:r>
      <w:r w:rsidR="00521590" w:rsidRPr="00114C90">
        <w:rPr>
          <w:rFonts w:asciiTheme="minorHAnsi" w:hAnsiTheme="minorHAnsi" w:cs="Arial"/>
          <w:sz w:val="24"/>
          <w:szCs w:val="24"/>
        </w:rPr>
        <w:t xml:space="preserve"> Business </w:t>
      </w:r>
      <w:r w:rsidRPr="00114C90">
        <w:rPr>
          <w:rFonts w:asciiTheme="minorHAnsi" w:hAnsiTheme="minorHAnsi" w:cs="Arial"/>
          <w:sz w:val="24"/>
          <w:szCs w:val="24"/>
        </w:rPr>
        <w:t xml:space="preserve">and Consumer </w:t>
      </w:r>
      <w:r w:rsidR="006917AA" w:rsidRPr="00114C90">
        <w:rPr>
          <w:rFonts w:asciiTheme="minorHAnsi" w:hAnsiTheme="minorHAnsi" w:cs="Arial"/>
          <w:sz w:val="24"/>
          <w:szCs w:val="24"/>
        </w:rPr>
        <w:t>S</w:t>
      </w:r>
      <w:r w:rsidRPr="00114C90">
        <w:rPr>
          <w:rFonts w:asciiTheme="minorHAnsi" w:hAnsiTheme="minorHAnsi" w:cs="Arial"/>
          <w:sz w:val="24"/>
          <w:szCs w:val="24"/>
        </w:rPr>
        <w:t>urvey</w:t>
      </w:r>
      <w:r w:rsidR="00E74E60" w:rsidRPr="00114C90">
        <w:rPr>
          <w:rFonts w:asciiTheme="minorHAnsi" w:hAnsiTheme="minorHAnsi" w:cs="Arial"/>
          <w:sz w:val="24"/>
          <w:szCs w:val="24"/>
        </w:rPr>
        <w:t xml:space="preserve"> </w:t>
      </w:r>
      <w:r w:rsidRPr="00114C90">
        <w:rPr>
          <w:rFonts w:asciiTheme="minorHAnsi" w:hAnsiTheme="minorHAnsi" w:cs="Arial"/>
          <w:sz w:val="24"/>
          <w:szCs w:val="24"/>
        </w:rPr>
        <w:t>in</w:t>
      </w:r>
      <w:r w:rsidR="00DD1091" w:rsidRPr="00114C90">
        <w:rPr>
          <w:rFonts w:asciiTheme="minorHAnsi" w:hAnsiTheme="minorHAnsi" w:cs="Arial"/>
          <w:sz w:val="24"/>
          <w:szCs w:val="24"/>
        </w:rPr>
        <w:t xml:space="preserve"> member and candidate countries</w:t>
      </w:r>
      <w:r w:rsidR="00616FAE" w:rsidRPr="00114C90">
        <w:rPr>
          <w:rStyle w:val="FootnoteReference"/>
          <w:rFonts w:asciiTheme="minorHAnsi" w:hAnsiTheme="minorHAnsi" w:cs="Arial"/>
          <w:sz w:val="24"/>
          <w:szCs w:val="24"/>
        </w:rPr>
        <w:footnoteReference w:id="10"/>
      </w:r>
      <w:r w:rsidRPr="00114C90">
        <w:rPr>
          <w:rFonts w:asciiTheme="minorHAnsi" w:hAnsiTheme="minorHAnsi" w:cs="Arial"/>
          <w:sz w:val="24"/>
          <w:szCs w:val="24"/>
        </w:rPr>
        <w:t xml:space="preserve">. The first harmonized survey was </w:t>
      </w:r>
      <w:r w:rsidR="006917AA" w:rsidRPr="00114C90">
        <w:rPr>
          <w:rFonts w:asciiTheme="minorHAnsi" w:hAnsiTheme="minorHAnsi" w:cs="Arial"/>
          <w:sz w:val="24"/>
          <w:szCs w:val="24"/>
        </w:rPr>
        <w:t>originally set up i</w:t>
      </w:r>
      <w:r w:rsidRPr="00114C90">
        <w:rPr>
          <w:rFonts w:asciiTheme="minorHAnsi" w:hAnsiTheme="minorHAnsi" w:cs="Arial"/>
          <w:sz w:val="24"/>
          <w:szCs w:val="24"/>
        </w:rPr>
        <w:t>n 196</w:t>
      </w:r>
      <w:r w:rsidR="00BD27CB" w:rsidRPr="00114C90">
        <w:rPr>
          <w:rFonts w:asciiTheme="minorHAnsi" w:hAnsiTheme="minorHAnsi" w:cs="Arial"/>
          <w:sz w:val="24"/>
          <w:szCs w:val="24"/>
        </w:rPr>
        <w:t>2</w:t>
      </w:r>
      <w:r w:rsidR="006917AA" w:rsidRPr="00114C90">
        <w:rPr>
          <w:rFonts w:asciiTheme="minorHAnsi" w:hAnsiTheme="minorHAnsi" w:cs="Arial"/>
          <w:sz w:val="24"/>
          <w:szCs w:val="24"/>
        </w:rPr>
        <w:t>, in the industry sector,</w:t>
      </w:r>
      <w:r w:rsidRPr="00114C90">
        <w:rPr>
          <w:rFonts w:asciiTheme="minorHAnsi" w:hAnsiTheme="minorHAnsi" w:cs="Arial"/>
          <w:sz w:val="24"/>
          <w:szCs w:val="24"/>
        </w:rPr>
        <w:t xml:space="preserve"> and since then the programme has expanded </w:t>
      </w:r>
      <w:r w:rsidR="00D83193" w:rsidRPr="00114C90">
        <w:rPr>
          <w:rFonts w:asciiTheme="minorHAnsi" w:hAnsiTheme="minorHAnsi" w:cs="Arial"/>
          <w:sz w:val="24"/>
          <w:szCs w:val="24"/>
        </w:rPr>
        <w:t xml:space="preserve">in terms </w:t>
      </w:r>
      <w:r w:rsidRPr="00114C90">
        <w:rPr>
          <w:rFonts w:asciiTheme="minorHAnsi" w:hAnsiTheme="minorHAnsi" w:cs="Arial"/>
          <w:sz w:val="24"/>
          <w:szCs w:val="24"/>
        </w:rPr>
        <w:t xml:space="preserve">both </w:t>
      </w:r>
      <w:r w:rsidR="00D83193" w:rsidRPr="00114C90">
        <w:rPr>
          <w:rFonts w:asciiTheme="minorHAnsi" w:hAnsiTheme="minorHAnsi" w:cs="Arial"/>
          <w:sz w:val="24"/>
          <w:szCs w:val="24"/>
        </w:rPr>
        <w:t xml:space="preserve">of </w:t>
      </w:r>
      <w:r w:rsidRPr="00114C90">
        <w:rPr>
          <w:rFonts w:asciiTheme="minorHAnsi" w:hAnsiTheme="minorHAnsi" w:cs="Arial"/>
          <w:sz w:val="24"/>
          <w:szCs w:val="24"/>
        </w:rPr>
        <w:t>the sectors it covers and the participating countries.</w:t>
      </w:r>
      <w:r w:rsidR="00786E11" w:rsidRPr="00114C90">
        <w:rPr>
          <w:rFonts w:asciiTheme="minorHAnsi" w:hAnsiTheme="minorHAnsi" w:cs="Arial"/>
          <w:sz w:val="24"/>
          <w:szCs w:val="24"/>
        </w:rPr>
        <w:t xml:space="preserve"> </w:t>
      </w:r>
      <w:r w:rsidRPr="00114C90">
        <w:rPr>
          <w:rFonts w:asciiTheme="minorHAnsi" w:hAnsiTheme="minorHAnsi" w:cs="Arial"/>
          <w:sz w:val="24"/>
          <w:szCs w:val="24"/>
        </w:rPr>
        <w:lastRenderedPageBreak/>
        <w:t>Currently, the harmonization program covers the five main economic sectors (industry, construction, services, trade and consumers) in 28 countries of the European Union as well as in five candidate countries:</w:t>
      </w:r>
      <w:r w:rsidR="00786E11" w:rsidRPr="00114C90">
        <w:rPr>
          <w:rFonts w:asciiTheme="minorHAnsi" w:hAnsiTheme="minorHAnsi" w:cs="Arial"/>
          <w:sz w:val="24"/>
          <w:szCs w:val="24"/>
        </w:rPr>
        <w:t xml:space="preserve"> </w:t>
      </w:r>
      <w:r w:rsidRPr="00114C90">
        <w:rPr>
          <w:rFonts w:asciiTheme="minorHAnsi" w:hAnsiTheme="minorHAnsi" w:cs="Arial"/>
          <w:sz w:val="24"/>
          <w:szCs w:val="24"/>
        </w:rPr>
        <w:t>Albania, Macedonia, Montenegro, Serbia and Turkey.</w:t>
      </w:r>
    </w:p>
    <w:p w14:paraId="21FC972F" w14:textId="77777777" w:rsidR="00F0614B" w:rsidRPr="00114C90" w:rsidRDefault="00F0614B" w:rsidP="00B94D9D">
      <w:pPr>
        <w:spacing w:before="9" w:line="360" w:lineRule="auto"/>
        <w:contextualSpacing/>
        <w:rPr>
          <w:rFonts w:eastAsia="Calibri" w:cs="Arial"/>
          <w:sz w:val="24"/>
          <w:szCs w:val="24"/>
        </w:rPr>
      </w:pPr>
    </w:p>
    <w:p w14:paraId="7240ADDA"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main purpose of the harmonization programme is to </w:t>
      </w:r>
      <w:r w:rsidR="00BD27CB" w:rsidRPr="00114C90">
        <w:rPr>
          <w:rFonts w:asciiTheme="minorHAnsi" w:hAnsiTheme="minorHAnsi" w:cs="Arial"/>
          <w:sz w:val="24"/>
          <w:szCs w:val="24"/>
        </w:rPr>
        <w:t>provide useful information for economic analysis, short-term forecasting and economic research in the Member States, the euro area and the EU. The harmonization program</w:t>
      </w:r>
      <w:r w:rsidR="00D83193" w:rsidRPr="00114C90">
        <w:rPr>
          <w:rFonts w:asciiTheme="minorHAnsi" w:hAnsiTheme="minorHAnsi" w:cs="Arial"/>
          <w:sz w:val="24"/>
          <w:szCs w:val="24"/>
        </w:rPr>
        <w:t>me</w:t>
      </w:r>
      <w:r w:rsidRPr="00114C90">
        <w:rPr>
          <w:rFonts w:asciiTheme="minorHAnsi" w:hAnsiTheme="minorHAnsi" w:cs="Arial"/>
          <w:sz w:val="24"/>
          <w:szCs w:val="24"/>
        </w:rPr>
        <w:t xml:space="preserve"> enable</w:t>
      </w:r>
      <w:r w:rsidR="00BD27CB" w:rsidRPr="00114C90">
        <w:rPr>
          <w:rFonts w:asciiTheme="minorHAnsi" w:hAnsiTheme="minorHAnsi" w:cs="Arial"/>
          <w:sz w:val="24"/>
          <w:szCs w:val="24"/>
        </w:rPr>
        <w:t>s</w:t>
      </w:r>
      <w:r w:rsidRPr="00114C90">
        <w:rPr>
          <w:rFonts w:asciiTheme="minorHAnsi" w:hAnsiTheme="minorHAnsi" w:cs="Arial"/>
          <w:sz w:val="24"/>
          <w:szCs w:val="24"/>
        </w:rPr>
        <w:t xml:space="preserve"> the comparison of the results of confidence surveys between different countries. The products of this program</w:t>
      </w:r>
      <w:r w:rsidR="00D83193" w:rsidRPr="00114C90">
        <w:rPr>
          <w:rFonts w:asciiTheme="minorHAnsi" w:hAnsiTheme="minorHAnsi" w:cs="Arial"/>
          <w:sz w:val="24"/>
          <w:szCs w:val="24"/>
        </w:rPr>
        <w:t>me</w:t>
      </w:r>
      <w:r w:rsidRPr="00114C90">
        <w:rPr>
          <w:rFonts w:asciiTheme="minorHAnsi" w:hAnsiTheme="minorHAnsi" w:cs="Arial"/>
          <w:sz w:val="24"/>
          <w:szCs w:val="24"/>
        </w:rPr>
        <w:t xml:space="preserve"> are </w:t>
      </w:r>
      <w:r w:rsidRPr="00114C90">
        <w:rPr>
          <w:rFonts w:asciiTheme="minorHAnsi" w:hAnsiTheme="minorHAnsi" w:cs="Arial"/>
          <w:sz w:val="24"/>
          <w:szCs w:val="24"/>
        </w:rPr>
        <w:lastRenderedPageBreak/>
        <w:t xml:space="preserve">important tools for EU economic </w:t>
      </w:r>
      <w:r w:rsidR="00BD27CB" w:rsidRPr="00114C90">
        <w:rPr>
          <w:rFonts w:asciiTheme="minorHAnsi" w:hAnsiTheme="minorHAnsi" w:cs="Arial"/>
          <w:sz w:val="24"/>
          <w:szCs w:val="24"/>
        </w:rPr>
        <w:t>surveillance</w:t>
      </w:r>
      <w:r w:rsidRPr="00114C90">
        <w:rPr>
          <w:rFonts w:asciiTheme="minorHAnsi" w:hAnsiTheme="minorHAnsi" w:cs="Arial"/>
          <w:sz w:val="24"/>
          <w:szCs w:val="24"/>
        </w:rPr>
        <w:t xml:space="preserve"> and serve for a better harmonization of economic policies. The European Commission methodology has been used by the OECD to define a </w:t>
      </w:r>
      <w:r w:rsidR="00103C1C" w:rsidRPr="00114C90">
        <w:rPr>
          <w:rFonts w:asciiTheme="minorHAnsi" w:hAnsiTheme="minorHAnsi" w:cs="Arial"/>
          <w:sz w:val="24"/>
          <w:szCs w:val="24"/>
        </w:rPr>
        <w:t>common</w:t>
      </w:r>
      <w:r w:rsidRPr="00114C90">
        <w:rPr>
          <w:rFonts w:asciiTheme="minorHAnsi" w:hAnsiTheme="minorHAnsi" w:cs="Arial"/>
          <w:sz w:val="24"/>
          <w:szCs w:val="24"/>
        </w:rPr>
        <w:t xml:space="preserve"> methodology for conducting surveys in other OECD member countries as well. Starting in 1991, the European Commission, in co-operation with the OECD, has drawn up guidelines and recommendations on best practices for conducting confidence surveys.</w:t>
      </w:r>
    </w:p>
    <w:p w14:paraId="365A84D9" w14:textId="77777777" w:rsidR="00F0614B" w:rsidRPr="00114C90" w:rsidRDefault="00F0614B" w:rsidP="00B94D9D">
      <w:pPr>
        <w:spacing w:before="4" w:line="360" w:lineRule="auto"/>
        <w:contextualSpacing/>
        <w:rPr>
          <w:rFonts w:eastAsia="Calibri" w:cs="Arial"/>
          <w:sz w:val="24"/>
          <w:szCs w:val="24"/>
        </w:rPr>
      </w:pPr>
    </w:p>
    <w:p w14:paraId="49A74E06"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Institutions that will carry out </w:t>
      </w:r>
      <w:r w:rsidR="007A3D33" w:rsidRPr="00114C90">
        <w:rPr>
          <w:rFonts w:asciiTheme="minorHAnsi" w:hAnsiTheme="minorHAnsi" w:cs="Arial"/>
          <w:sz w:val="24"/>
          <w:szCs w:val="24"/>
        </w:rPr>
        <w:t xml:space="preserve">the </w:t>
      </w:r>
      <w:r w:rsidRPr="00114C90">
        <w:rPr>
          <w:rFonts w:asciiTheme="minorHAnsi" w:hAnsiTheme="minorHAnsi" w:cs="Arial"/>
          <w:sz w:val="24"/>
          <w:szCs w:val="24"/>
        </w:rPr>
        <w:t xml:space="preserve">harmonized surveys are selected through an invitation to apply </w:t>
      </w:r>
      <w:r w:rsidR="00DD1091" w:rsidRPr="00114C90">
        <w:rPr>
          <w:rFonts w:asciiTheme="minorHAnsi" w:hAnsiTheme="minorHAnsi" w:cs="Arial"/>
          <w:sz w:val="24"/>
          <w:szCs w:val="24"/>
        </w:rPr>
        <w:t>from the European Commission</w:t>
      </w:r>
      <w:r w:rsidRPr="00114C90">
        <w:rPr>
          <w:rFonts w:asciiTheme="minorHAnsi" w:hAnsiTheme="minorHAnsi" w:cs="Arial"/>
          <w:sz w:val="24"/>
          <w:szCs w:val="24"/>
        </w:rPr>
        <w:t xml:space="preserve"> and are supported by a </w:t>
      </w:r>
      <w:r w:rsidRPr="00114C90">
        <w:rPr>
          <w:rFonts w:asciiTheme="minorHAnsi" w:hAnsiTheme="minorHAnsi" w:cs="Arial"/>
          <w:sz w:val="24"/>
          <w:szCs w:val="24"/>
        </w:rPr>
        <w:lastRenderedPageBreak/>
        <w:t>grant that finances up to 50% of the total cost of conducting surveys.</w:t>
      </w:r>
      <w:r w:rsidR="00786E11" w:rsidRPr="00114C90">
        <w:rPr>
          <w:rFonts w:asciiTheme="minorHAnsi" w:hAnsiTheme="minorHAnsi" w:cs="Arial"/>
          <w:sz w:val="24"/>
          <w:szCs w:val="24"/>
        </w:rPr>
        <w:t xml:space="preserve"> </w:t>
      </w:r>
      <w:r w:rsidRPr="00114C90">
        <w:rPr>
          <w:rFonts w:asciiTheme="minorHAnsi" w:hAnsiTheme="minorHAnsi" w:cs="Arial"/>
          <w:sz w:val="24"/>
          <w:szCs w:val="24"/>
        </w:rPr>
        <w:t>Data collected from harmonized confidence surveys remains the property of the institution that carries them out, but the EC has the right to use these data in parallel.</w:t>
      </w:r>
      <w:r w:rsidR="00786E11" w:rsidRPr="00114C90">
        <w:rPr>
          <w:rFonts w:asciiTheme="minorHAnsi" w:hAnsiTheme="minorHAnsi" w:cs="Arial"/>
          <w:sz w:val="24"/>
          <w:szCs w:val="24"/>
        </w:rPr>
        <w:t xml:space="preserve"> </w:t>
      </w:r>
      <w:r w:rsidRPr="00114C90">
        <w:rPr>
          <w:rFonts w:asciiTheme="minorHAnsi" w:hAnsiTheme="minorHAnsi" w:cs="Arial"/>
          <w:sz w:val="24"/>
          <w:szCs w:val="24"/>
        </w:rPr>
        <w:t>After receiving the invitation from the European Commission, the Bank of Albania</w:t>
      </w:r>
      <w:r w:rsidR="00D83193" w:rsidRPr="00114C90">
        <w:rPr>
          <w:rFonts w:asciiTheme="minorHAnsi" w:hAnsiTheme="minorHAnsi" w:cs="Arial"/>
          <w:sz w:val="24"/>
          <w:szCs w:val="24"/>
        </w:rPr>
        <w:t xml:space="preserve"> (BoA)</w:t>
      </w:r>
      <w:r w:rsidRPr="00114C90">
        <w:rPr>
          <w:rFonts w:asciiTheme="minorHAnsi" w:hAnsiTheme="minorHAnsi" w:cs="Arial"/>
          <w:sz w:val="24"/>
          <w:szCs w:val="24"/>
        </w:rPr>
        <w:t xml:space="preserve"> applied in October 2015.</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The application phase to participate in the </w:t>
      </w:r>
      <w:r w:rsidR="00DD1091" w:rsidRPr="00114C90">
        <w:rPr>
          <w:rFonts w:asciiTheme="minorHAnsi" w:hAnsiTheme="minorHAnsi" w:cs="Arial"/>
          <w:sz w:val="24"/>
          <w:szCs w:val="24"/>
        </w:rPr>
        <w:t>EC</w:t>
      </w:r>
      <w:r w:rsidR="007A3D33" w:rsidRPr="00114C90">
        <w:rPr>
          <w:rFonts w:asciiTheme="minorHAnsi" w:hAnsiTheme="minorHAnsi" w:cs="Arial"/>
          <w:sz w:val="24"/>
          <w:szCs w:val="24"/>
        </w:rPr>
        <w:t xml:space="preserve"> program</w:t>
      </w:r>
      <w:r w:rsidR="00D83193" w:rsidRPr="00114C90">
        <w:rPr>
          <w:rFonts w:asciiTheme="minorHAnsi" w:hAnsiTheme="minorHAnsi" w:cs="Arial"/>
          <w:sz w:val="24"/>
          <w:szCs w:val="24"/>
        </w:rPr>
        <w:t>me</w:t>
      </w:r>
      <w:r w:rsidR="007A3D33" w:rsidRPr="00114C90">
        <w:rPr>
          <w:rFonts w:asciiTheme="minorHAnsi" w:hAnsiTheme="minorHAnsi" w:cs="Arial"/>
          <w:sz w:val="24"/>
          <w:szCs w:val="24"/>
        </w:rPr>
        <w:t xml:space="preserve"> </w:t>
      </w:r>
      <w:r w:rsidRPr="00114C90">
        <w:rPr>
          <w:rFonts w:asciiTheme="minorHAnsi" w:hAnsiTheme="minorHAnsi" w:cs="Arial"/>
          <w:sz w:val="24"/>
          <w:szCs w:val="24"/>
        </w:rPr>
        <w:t>has ended</w:t>
      </w:r>
      <w:r w:rsidR="00616FAE" w:rsidRPr="00114C90">
        <w:rPr>
          <w:rFonts w:asciiTheme="minorHAnsi" w:hAnsiTheme="minorHAnsi" w:cs="Arial"/>
          <w:sz w:val="24"/>
          <w:szCs w:val="24"/>
        </w:rPr>
        <w:t xml:space="preserve"> s</w:t>
      </w:r>
      <w:r w:rsidRPr="00114C90">
        <w:rPr>
          <w:rFonts w:asciiTheme="minorHAnsi" w:hAnsiTheme="minorHAnsi" w:cs="Arial"/>
          <w:sz w:val="24"/>
          <w:szCs w:val="24"/>
        </w:rPr>
        <w:t xml:space="preserve">uccessfully and the </w:t>
      </w:r>
      <w:r w:rsidR="00D83193" w:rsidRPr="00114C90">
        <w:rPr>
          <w:rFonts w:asciiTheme="minorHAnsi" w:hAnsiTheme="minorHAnsi" w:cs="Arial"/>
          <w:sz w:val="24"/>
          <w:szCs w:val="24"/>
        </w:rPr>
        <w:t>BoA</w:t>
      </w:r>
      <w:r w:rsidRPr="00114C90">
        <w:rPr>
          <w:rFonts w:asciiTheme="minorHAnsi" w:hAnsiTheme="minorHAnsi" w:cs="Arial"/>
          <w:sz w:val="24"/>
          <w:szCs w:val="24"/>
        </w:rPr>
        <w:t xml:space="preserve"> was declared </w:t>
      </w:r>
      <w:r w:rsidR="00D83193" w:rsidRPr="00114C90">
        <w:rPr>
          <w:rFonts w:asciiTheme="minorHAnsi" w:hAnsiTheme="minorHAnsi" w:cs="Arial"/>
          <w:sz w:val="24"/>
          <w:szCs w:val="24"/>
        </w:rPr>
        <w:t xml:space="preserve">a </w:t>
      </w:r>
      <w:r w:rsidRPr="00114C90">
        <w:rPr>
          <w:rFonts w:asciiTheme="minorHAnsi" w:hAnsiTheme="minorHAnsi" w:cs="Arial"/>
          <w:sz w:val="24"/>
          <w:szCs w:val="24"/>
        </w:rPr>
        <w:t>winner in January 2016.</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Starting from May 2016, BoA, in cooperation with INSTAT, will continue these surveys under the </w:t>
      </w:r>
      <w:r w:rsidR="00DD1091" w:rsidRPr="00114C90">
        <w:rPr>
          <w:rFonts w:asciiTheme="minorHAnsi" w:hAnsiTheme="minorHAnsi" w:cs="Arial"/>
          <w:sz w:val="24"/>
          <w:szCs w:val="24"/>
        </w:rPr>
        <w:t xml:space="preserve">Joint </w:t>
      </w:r>
      <w:r w:rsidRPr="00114C90">
        <w:rPr>
          <w:rFonts w:asciiTheme="minorHAnsi" w:hAnsiTheme="minorHAnsi" w:cs="Arial"/>
          <w:sz w:val="24"/>
          <w:szCs w:val="24"/>
        </w:rPr>
        <w:t>Harmoniz</w:t>
      </w:r>
      <w:r w:rsidR="00D83193" w:rsidRPr="00114C90">
        <w:rPr>
          <w:rFonts w:asciiTheme="minorHAnsi" w:hAnsiTheme="minorHAnsi" w:cs="Arial"/>
          <w:sz w:val="24"/>
          <w:szCs w:val="24"/>
        </w:rPr>
        <w:t xml:space="preserve">ed EU programme </w:t>
      </w:r>
      <w:r w:rsidRPr="00114C90">
        <w:rPr>
          <w:rFonts w:asciiTheme="minorHAnsi" w:hAnsiTheme="minorHAnsi" w:cs="Arial"/>
          <w:sz w:val="24"/>
          <w:szCs w:val="24"/>
        </w:rPr>
        <w:t xml:space="preserve">of </w:t>
      </w:r>
      <w:r w:rsidR="00D83193" w:rsidRPr="00114C90">
        <w:rPr>
          <w:rFonts w:asciiTheme="minorHAnsi" w:hAnsiTheme="minorHAnsi" w:cs="Arial"/>
          <w:sz w:val="24"/>
          <w:szCs w:val="24"/>
        </w:rPr>
        <w:t>Business and Consumer Surveys (</w:t>
      </w:r>
      <w:r w:rsidR="00DD1091" w:rsidRPr="00114C90">
        <w:rPr>
          <w:rFonts w:asciiTheme="minorHAnsi" w:hAnsiTheme="minorHAnsi" w:cs="Arial"/>
          <w:sz w:val="24"/>
          <w:szCs w:val="24"/>
        </w:rPr>
        <w:t>BCS</w:t>
      </w:r>
      <w:r w:rsidR="00D83193" w:rsidRPr="00114C90">
        <w:rPr>
          <w:rFonts w:asciiTheme="minorHAnsi" w:hAnsiTheme="minorHAnsi" w:cs="Arial"/>
          <w:sz w:val="24"/>
          <w:szCs w:val="24"/>
        </w:rPr>
        <w:t>)</w:t>
      </w:r>
      <w:r w:rsidRPr="00114C90">
        <w:rPr>
          <w:rFonts w:asciiTheme="minorHAnsi" w:hAnsiTheme="minorHAnsi" w:cs="Arial"/>
          <w:sz w:val="24"/>
          <w:szCs w:val="24"/>
        </w:rPr>
        <w:t xml:space="preserve"> for EU member and candidate countries.</w:t>
      </w:r>
    </w:p>
    <w:p w14:paraId="32692A2D" w14:textId="77777777" w:rsidR="00F0614B" w:rsidRPr="00114C90" w:rsidRDefault="00F0614B" w:rsidP="00B94D9D">
      <w:pPr>
        <w:spacing w:before="4" w:line="360" w:lineRule="auto"/>
        <w:contextualSpacing/>
        <w:rPr>
          <w:rFonts w:eastAsia="Calibri" w:cs="Arial"/>
          <w:sz w:val="24"/>
          <w:szCs w:val="24"/>
        </w:rPr>
      </w:pPr>
    </w:p>
    <w:p w14:paraId="0783CCB4"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w:t>
      </w:r>
      <w:r w:rsidR="00DD1091" w:rsidRPr="00114C90">
        <w:rPr>
          <w:rFonts w:asciiTheme="minorHAnsi" w:hAnsiTheme="minorHAnsi" w:cs="Arial"/>
          <w:sz w:val="24"/>
          <w:szCs w:val="24"/>
        </w:rPr>
        <w:t>transition</w:t>
      </w:r>
      <w:r w:rsidRPr="00114C90">
        <w:rPr>
          <w:rFonts w:asciiTheme="minorHAnsi" w:hAnsiTheme="minorHAnsi" w:cs="Arial"/>
          <w:sz w:val="24"/>
          <w:szCs w:val="24"/>
        </w:rPr>
        <w:t xml:space="preserve"> of Albania's Confidence Surveys </w:t>
      </w:r>
      <w:r w:rsidR="00DD1091" w:rsidRPr="00114C90">
        <w:rPr>
          <w:rFonts w:asciiTheme="minorHAnsi" w:hAnsiTheme="minorHAnsi" w:cs="Arial"/>
          <w:sz w:val="24"/>
          <w:szCs w:val="24"/>
        </w:rPr>
        <w:t>to</w:t>
      </w:r>
      <w:r w:rsidRPr="00114C90">
        <w:rPr>
          <w:rFonts w:asciiTheme="minorHAnsi" w:hAnsiTheme="minorHAnsi" w:cs="Arial"/>
          <w:sz w:val="24"/>
          <w:szCs w:val="24"/>
        </w:rPr>
        <w:t xml:space="preserve"> the </w:t>
      </w:r>
      <w:r w:rsidR="00DD1091" w:rsidRPr="00114C90">
        <w:rPr>
          <w:rFonts w:asciiTheme="minorHAnsi" w:hAnsiTheme="minorHAnsi" w:cs="Arial"/>
          <w:sz w:val="24"/>
          <w:szCs w:val="24"/>
        </w:rPr>
        <w:t>EC p</w:t>
      </w:r>
      <w:r w:rsidRPr="00114C90">
        <w:rPr>
          <w:rFonts w:asciiTheme="minorHAnsi" w:hAnsiTheme="minorHAnsi" w:cs="Arial"/>
          <w:sz w:val="24"/>
          <w:szCs w:val="24"/>
        </w:rPr>
        <w:t>rogram</w:t>
      </w:r>
      <w:r w:rsidR="00D83193" w:rsidRPr="00114C90">
        <w:rPr>
          <w:rFonts w:asciiTheme="minorHAnsi" w:hAnsiTheme="minorHAnsi" w:cs="Arial"/>
          <w:sz w:val="24"/>
          <w:szCs w:val="24"/>
        </w:rPr>
        <w:t>me</w:t>
      </w:r>
      <w:r w:rsidRPr="00114C90">
        <w:rPr>
          <w:rFonts w:asciiTheme="minorHAnsi" w:hAnsiTheme="minorHAnsi" w:cs="Arial"/>
          <w:sz w:val="24"/>
          <w:szCs w:val="24"/>
        </w:rPr>
        <w:t xml:space="preserve"> has the following advantages:</w:t>
      </w:r>
    </w:p>
    <w:p w14:paraId="6650CC63" w14:textId="77777777" w:rsidR="00F0614B" w:rsidRPr="00114C90" w:rsidRDefault="00F0614B" w:rsidP="00B94D9D">
      <w:pPr>
        <w:spacing w:before="8" w:line="360" w:lineRule="auto"/>
        <w:contextualSpacing/>
        <w:rPr>
          <w:rFonts w:eastAsia="Calibri" w:cs="Arial"/>
          <w:sz w:val="24"/>
          <w:szCs w:val="24"/>
        </w:rPr>
      </w:pPr>
    </w:p>
    <w:p w14:paraId="44BDD83E" w14:textId="77777777" w:rsidR="00F0614B" w:rsidRPr="00114C90" w:rsidRDefault="009863C2" w:rsidP="00B94D9D">
      <w:pPr>
        <w:pStyle w:val="ListParagraph"/>
        <w:numPr>
          <w:ilvl w:val="0"/>
          <w:numId w:val="12"/>
        </w:numPr>
        <w:tabs>
          <w:tab w:val="left" w:pos="368"/>
        </w:tabs>
        <w:spacing w:line="360" w:lineRule="auto"/>
        <w:ind w:left="368" w:firstLine="0"/>
        <w:contextualSpacing/>
        <w:jc w:val="both"/>
        <w:rPr>
          <w:rFonts w:eastAsia="Calibri" w:cs="Arial"/>
          <w:sz w:val="24"/>
          <w:szCs w:val="24"/>
        </w:rPr>
      </w:pPr>
      <w:r w:rsidRPr="00114C90">
        <w:rPr>
          <w:rFonts w:cs="Arial"/>
          <w:sz w:val="24"/>
          <w:szCs w:val="24"/>
        </w:rPr>
        <w:t>The monthly database will be enriched, as with the new standard required by the EC, confidence surveys are carried out on a monthly basis rather than on quarterly basis.</w:t>
      </w:r>
    </w:p>
    <w:p w14:paraId="421D9A0A" w14:textId="77777777" w:rsidR="00F0614B" w:rsidRPr="00114C90" w:rsidRDefault="009863C2" w:rsidP="00B94D9D">
      <w:pPr>
        <w:pStyle w:val="ListParagraph"/>
        <w:numPr>
          <w:ilvl w:val="0"/>
          <w:numId w:val="12"/>
        </w:numPr>
        <w:tabs>
          <w:tab w:val="left" w:pos="409"/>
        </w:tabs>
        <w:spacing w:before="195" w:line="360" w:lineRule="auto"/>
        <w:ind w:left="368" w:firstLine="0"/>
        <w:contextualSpacing/>
        <w:jc w:val="both"/>
        <w:rPr>
          <w:rFonts w:eastAsia="Calibri" w:cs="Arial"/>
          <w:sz w:val="24"/>
          <w:szCs w:val="24"/>
        </w:rPr>
      </w:pPr>
      <w:r w:rsidRPr="00114C90">
        <w:rPr>
          <w:rFonts w:cs="Arial"/>
          <w:sz w:val="24"/>
          <w:szCs w:val="24"/>
        </w:rPr>
        <w:t xml:space="preserve">Business and consumer sample selection methodology has been further improved </w:t>
      </w:r>
      <w:r w:rsidR="007A3D33" w:rsidRPr="00114C90">
        <w:rPr>
          <w:rFonts w:cs="Arial"/>
          <w:sz w:val="24"/>
          <w:szCs w:val="24"/>
        </w:rPr>
        <w:t>to better represent all the population</w:t>
      </w:r>
      <w:r w:rsidRPr="00114C90">
        <w:rPr>
          <w:rFonts w:cs="Arial"/>
          <w:sz w:val="24"/>
          <w:szCs w:val="24"/>
        </w:rPr>
        <w:t>.</w:t>
      </w:r>
    </w:p>
    <w:p w14:paraId="04AB5178" w14:textId="77777777" w:rsidR="00F0614B" w:rsidRPr="00114C90" w:rsidRDefault="009863C2" w:rsidP="00B94D9D">
      <w:pPr>
        <w:pStyle w:val="ListParagraph"/>
        <w:numPr>
          <w:ilvl w:val="0"/>
          <w:numId w:val="12"/>
        </w:numPr>
        <w:tabs>
          <w:tab w:val="left" w:pos="524"/>
        </w:tabs>
        <w:spacing w:line="360" w:lineRule="auto"/>
        <w:ind w:left="368" w:firstLine="0"/>
        <w:contextualSpacing/>
        <w:jc w:val="both"/>
        <w:rPr>
          <w:rFonts w:eastAsia="Calibri" w:cs="Arial"/>
          <w:sz w:val="24"/>
          <w:szCs w:val="24"/>
        </w:rPr>
      </w:pPr>
      <w:r w:rsidRPr="00114C90">
        <w:rPr>
          <w:rFonts w:cs="Arial"/>
          <w:sz w:val="24"/>
          <w:szCs w:val="24"/>
        </w:rPr>
        <w:t>The survey results are weigh</w:t>
      </w:r>
      <w:r w:rsidR="00BF430C" w:rsidRPr="00114C90">
        <w:rPr>
          <w:rFonts w:cs="Arial"/>
          <w:sz w:val="24"/>
          <w:szCs w:val="24"/>
        </w:rPr>
        <w:t>t</w:t>
      </w:r>
      <w:r w:rsidRPr="00114C90">
        <w:rPr>
          <w:rFonts w:cs="Arial"/>
          <w:sz w:val="24"/>
          <w:szCs w:val="24"/>
        </w:rPr>
        <w:t xml:space="preserve">ed so that the chosen sample best represents the population structure of businesses and consumers in the </w:t>
      </w:r>
      <w:r w:rsidRPr="00114C90">
        <w:rPr>
          <w:rFonts w:cs="Arial"/>
          <w:sz w:val="24"/>
          <w:szCs w:val="24"/>
        </w:rPr>
        <w:lastRenderedPageBreak/>
        <w:t>study.</w:t>
      </w:r>
    </w:p>
    <w:p w14:paraId="3B612849" w14:textId="77777777" w:rsidR="00F0614B" w:rsidRPr="00114C90" w:rsidRDefault="00BF430C" w:rsidP="00B94D9D">
      <w:pPr>
        <w:pStyle w:val="ListParagraph"/>
        <w:numPr>
          <w:ilvl w:val="0"/>
          <w:numId w:val="12"/>
        </w:numPr>
        <w:tabs>
          <w:tab w:val="left" w:pos="478"/>
        </w:tabs>
        <w:spacing w:before="197" w:line="360" w:lineRule="auto"/>
        <w:ind w:left="368" w:firstLine="0"/>
        <w:contextualSpacing/>
        <w:jc w:val="both"/>
        <w:rPr>
          <w:rFonts w:eastAsia="Calibri" w:cs="Arial"/>
          <w:sz w:val="24"/>
          <w:szCs w:val="24"/>
        </w:rPr>
      </w:pPr>
      <w:r w:rsidRPr="00114C90">
        <w:rPr>
          <w:rFonts w:cs="Arial"/>
          <w:sz w:val="24"/>
          <w:szCs w:val="24"/>
        </w:rPr>
        <w:t>The b</w:t>
      </w:r>
      <w:r w:rsidR="009863C2" w:rsidRPr="00114C90">
        <w:rPr>
          <w:rFonts w:cs="Arial"/>
          <w:sz w:val="24"/>
          <w:szCs w:val="24"/>
        </w:rPr>
        <w:t xml:space="preserve">etter alignment with the methodology </w:t>
      </w:r>
      <w:r w:rsidRPr="00114C90">
        <w:rPr>
          <w:rFonts w:cs="Arial"/>
          <w:sz w:val="24"/>
          <w:szCs w:val="24"/>
        </w:rPr>
        <w:t xml:space="preserve">applied in </w:t>
      </w:r>
      <w:r w:rsidR="009863C2" w:rsidRPr="00114C90">
        <w:rPr>
          <w:rFonts w:cs="Arial"/>
          <w:sz w:val="24"/>
          <w:szCs w:val="24"/>
        </w:rPr>
        <w:t xml:space="preserve">other European Union countries will enable comparative analysis of synchronization of business cycles. </w:t>
      </w:r>
    </w:p>
    <w:p w14:paraId="19533B22" w14:textId="77777777" w:rsidR="00F0614B" w:rsidRPr="00114C90" w:rsidRDefault="00F0614B" w:rsidP="00B94D9D">
      <w:pPr>
        <w:spacing w:before="6" w:line="360" w:lineRule="auto"/>
        <w:contextualSpacing/>
        <w:rPr>
          <w:rFonts w:eastAsia="Calibri" w:cs="Arial"/>
          <w:sz w:val="24"/>
          <w:szCs w:val="24"/>
        </w:rPr>
      </w:pPr>
    </w:p>
    <w:p w14:paraId="29104D30"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Bank of Albania has gradually adapted the methodology to the </w:t>
      </w:r>
      <w:r w:rsidR="00BF430C" w:rsidRPr="00114C90">
        <w:rPr>
          <w:rFonts w:asciiTheme="minorHAnsi" w:hAnsiTheme="minorHAnsi" w:cs="Arial"/>
          <w:sz w:val="24"/>
          <w:szCs w:val="24"/>
        </w:rPr>
        <w:t xml:space="preserve">EU one </w:t>
      </w:r>
      <w:r w:rsidRPr="00114C90">
        <w:rPr>
          <w:rFonts w:asciiTheme="minorHAnsi" w:hAnsiTheme="minorHAnsi" w:cs="Arial"/>
          <w:sz w:val="24"/>
          <w:szCs w:val="24"/>
        </w:rPr>
        <w:t>over the years.</w:t>
      </w:r>
      <w:r w:rsidR="00786E11" w:rsidRPr="00114C90">
        <w:rPr>
          <w:rFonts w:asciiTheme="minorHAnsi" w:hAnsiTheme="minorHAnsi" w:cs="Arial"/>
          <w:sz w:val="24"/>
          <w:szCs w:val="24"/>
        </w:rPr>
        <w:t xml:space="preserve"> </w:t>
      </w:r>
      <w:r w:rsidRPr="00114C90">
        <w:rPr>
          <w:rFonts w:asciiTheme="minorHAnsi" w:hAnsiTheme="minorHAnsi" w:cs="Arial"/>
          <w:sz w:val="24"/>
          <w:szCs w:val="24"/>
        </w:rPr>
        <w:t>However, participation in the program</w:t>
      </w:r>
      <w:r w:rsidR="00BF430C" w:rsidRPr="00114C90">
        <w:rPr>
          <w:rFonts w:asciiTheme="minorHAnsi" w:hAnsiTheme="minorHAnsi" w:cs="Arial"/>
          <w:sz w:val="24"/>
          <w:szCs w:val="24"/>
        </w:rPr>
        <w:t>me</w:t>
      </w:r>
      <w:r w:rsidRPr="00114C90">
        <w:rPr>
          <w:rFonts w:asciiTheme="minorHAnsi" w:hAnsiTheme="minorHAnsi" w:cs="Arial"/>
          <w:sz w:val="24"/>
          <w:szCs w:val="24"/>
        </w:rPr>
        <w:t xml:space="preserve"> will bring some changes</w:t>
      </w:r>
      <w:r w:rsidR="00BF430C" w:rsidRPr="00114C90">
        <w:rPr>
          <w:rFonts w:asciiTheme="minorHAnsi" w:hAnsiTheme="minorHAnsi" w:cs="Arial"/>
          <w:sz w:val="24"/>
          <w:szCs w:val="24"/>
        </w:rPr>
        <w:t>, mainly as follows</w:t>
      </w:r>
      <w:r w:rsidRPr="00114C90">
        <w:rPr>
          <w:rFonts w:asciiTheme="minorHAnsi" w:hAnsiTheme="minorHAnsi" w:cs="Arial"/>
          <w:sz w:val="24"/>
          <w:szCs w:val="24"/>
        </w:rPr>
        <w:t>:</w:t>
      </w:r>
    </w:p>
    <w:p w14:paraId="716DE900" w14:textId="77777777" w:rsidR="00F0614B" w:rsidRPr="00114C90" w:rsidRDefault="00F0614B" w:rsidP="00B94D9D">
      <w:pPr>
        <w:spacing w:before="6" w:line="360" w:lineRule="auto"/>
        <w:contextualSpacing/>
        <w:rPr>
          <w:rFonts w:eastAsia="Calibri" w:cs="Arial"/>
          <w:sz w:val="24"/>
          <w:szCs w:val="24"/>
        </w:rPr>
      </w:pPr>
    </w:p>
    <w:p w14:paraId="2090988B" w14:textId="77777777" w:rsidR="00F0614B" w:rsidRPr="00114C90" w:rsidRDefault="00BF430C" w:rsidP="00B94D9D">
      <w:pPr>
        <w:pStyle w:val="ListParagraph"/>
        <w:numPr>
          <w:ilvl w:val="0"/>
          <w:numId w:val="11"/>
        </w:numPr>
        <w:tabs>
          <w:tab w:val="left" w:pos="361"/>
        </w:tabs>
        <w:spacing w:line="360" w:lineRule="auto"/>
        <w:ind w:left="240"/>
        <w:contextualSpacing/>
        <w:jc w:val="both"/>
        <w:rPr>
          <w:rFonts w:eastAsia="Calibri" w:cs="Arial"/>
          <w:sz w:val="24"/>
          <w:szCs w:val="24"/>
        </w:rPr>
      </w:pPr>
      <w:r w:rsidRPr="00114C90">
        <w:rPr>
          <w:rFonts w:cs="Arial"/>
          <w:sz w:val="24"/>
          <w:szCs w:val="24"/>
        </w:rPr>
        <w:t xml:space="preserve">Higher </w:t>
      </w:r>
      <w:r w:rsidR="009863C2" w:rsidRPr="00114C90">
        <w:rPr>
          <w:rFonts w:cs="Arial"/>
          <w:sz w:val="24"/>
          <w:szCs w:val="24"/>
        </w:rPr>
        <w:t xml:space="preserve">frequency </w:t>
      </w:r>
      <w:r w:rsidRPr="00114C90">
        <w:rPr>
          <w:rFonts w:cs="Arial"/>
          <w:sz w:val="24"/>
          <w:szCs w:val="24"/>
        </w:rPr>
        <w:t xml:space="preserve">of </w:t>
      </w:r>
      <w:r w:rsidR="009863C2" w:rsidRPr="00114C90">
        <w:rPr>
          <w:rFonts w:cs="Arial"/>
          <w:sz w:val="24"/>
          <w:szCs w:val="24"/>
        </w:rPr>
        <w:t>surveys (from 4 to 12 times a year);</w:t>
      </w:r>
    </w:p>
    <w:p w14:paraId="6638C391" w14:textId="77777777" w:rsidR="00F0614B" w:rsidRPr="00114C90" w:rsidRDefault="00BF430C" w:rsidP="00B94D9D">
      <w:pPr>
        <w:pStyle w:val="ListParagraph"/>
        <w:numPr>
          <w:ilvl w:val="0"/>
          <w:numId w:val="11"/>
        </w:numPr>
        <w:tabs>
          <w:tab w:val="left" w:pos="416"/>
        </w:tabs>
        <w:spacing w:before="53" w:line="360" w:lineRule="auto"/>
        <w:ind w:left="240" w:hanging="295"/>
        <w:contextualSpacing/>
        <w:jc w:val="both"/>
        <w:rPr>
          <w:rFonts w:eastAsia="Calibri" w:cs="Arial"/>
          <w:sz w:val="24"/>
          <w:szCs w:val="24"/>
        </w:rPr>
      </w:pPr>
      <w:r w:rsidRPr="00114C90">
        <w:rPr>
          <w:rFonts w:cs="Arial"/>
          <w:sz w:val="24"/>
          <w:szCs w:val="24"/>
        </w:rPr>
        <w:t>Q</w:t>
      </w:r>
      <w:r w:rsidR="009863C2" w:rsidRPr="00114C90">
        <w:rPr>
          <w:rFonts w:cs="Arial"/>
          <w:sz w:val="24"/>
          <w:szCs w:val="24"/>
        </w:rPr>
        <w:t xml:space="preserve">uestionnaires are fully harmonized with EC </w:t>
      </w:r>
      <w:r w:rsidR="009863C2" w:rsidRPr="00114C90">
        <w:rPr>
          <w:rFonts w:cs="Arial"/>
          <w:sz w:val="24"/>
          <w:szCs w:val="24"/>
        </w:rPr>
        <w:lastRenderedPageBreak/>
        <w:t xml:space="preserve">questionnaires; </w:t>
      </w:r>
    </w:p>
    <w:p w14:paraId="2AB37EEC" w14:textId="77777777" w:rsidR="00F0614B" w:rsidRPr="00114C90" w:rsidRDefault="009863C2" w:rsidP="00B94D9D">
      <w:pPr>
        <w:pStyle w:val="ListParagraph"/>
        <w:numPr>
          <w:ilvl w:val="0"/>
          <w:numId w:val="11"/>
        </w:numPr>
        <w:tabs>
          <w:tab w:val="left" w:pos="471"/>
        </w:tabs>
        <w:spacing w:before="55" w:line="360" w:lineRule="auto"/>
        <w:ind w:left="240" w:hanging="350"/>
        <w:contextualSpacing/>
        <w:jc w:val="both"/>
        <w:rPr>
          <w:rFonts w:eastAsia="Calibri" w:cs="Arial"/>
          <w:sz w:val="24"/>
          <w:szCs w:val="24"/>
        </w:rPr>
      </w:pPr>
      <w:r w:rsidRPr="00114C90">
        <w:rPr>
          <w:rFonts w:cs="Arial"/>
          <w:sz w:val="24"/>
          <w:szCs w:val="24"/>
        </w:rPr>
        <w:t>Methodology is further aligned with EC recommendations and best practices.</w:t>
      </w:r>
    </w:p>
    <w:p w14:paraId="4318F721" w14:textId="77777777" w:rsidR="00F0614B" w:rsidRPr="00114C90" w:rsidRDefault="00F0614B" w:rsidP="00B94D9D">
      <w:pPr>
        <w:spacing w:before="6" w:line="360" w:lineRule="auto"/>
        <w:contextualSpacing/>
        <w:rPr>
          <w:rFonts w:eastAsia="Calibri" w:cs="Arial"/>
          <w:sz w:val="24"/>
          <w:szCs w:val="24"/>
        </w:rPr>
      </w:pPr>
    </w:p>
    <w:p w14:paraId="2FCD8D33" w14:textId="77777777" w:rsidR="00F0614B" w:rsidRPr="00114C90" w:rsidRDefault="00521590"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As a result of </w:t>
      </w:r>
      <w:r w:rsidR="007A3D33" w:rsidRPr="00114C90">
        <w:rPr>
          <w:rFonts w:asciiTheme="minorHAnsi" w:hAnsiTheme="minorHAnsi" w:cs="Arial"/>
          <w:sz w:val="24"/>
          <w:szCs w:val="24"/>
        </w:rPr>
        <w:t xml:space="preserve">the second </w:t>
      </w:r>
      <w:r w:rsidRPr="00114C90">
        <w:rPr>
          <w:rFonts w:asciiTheme="minorHAnsi" w:hAnsiTheme="minorHAnsi" w:cs="Arial"/>
          <w:sz w:val="24"/>
          <w:szCs w:val="24"/>
        </w:rPr>
        <w:t xml:space="preserve">point </w:t>
      </w:r>
      <w:r w:rsidR="009863C2" w:rsidRPr="00114C90">
        <w:rPr>
          <w:rFonts w:asciiTheme="minorHAnsi" w:hAnsiTheme="minorHAnsi" w:cs="Arial"/>
          <w:sz w:val="24"/>
          <w:szCs w:val="24"/>
        </w:rPr>
        <w:t xml:space="preserve">above, </w:t>
      </w:r>
      <w:r w:rsidRPr="00114C90">
        <w:rPr>
          <w:rFonts w:asciiTheme="minorHAnsi" w:hAnsiTheme="minorHAnsi" w:cs="Arial"/>
          <w:sz w:val="24"/>
          <w:szCs w:val="24"/>
        </w:rPr>
        <w:t xml:space="preserve">the publishing of </w:t>
      </w:r>
      <w:r w:rsidR="009863C2" w:rsidRPr="00114C90">
        <w:rPr>
          <w:rFonts w:asciiTheme="minorHAnsi" w:hAnsiTheme="minorHAnsi" w:cs="Arial"/>
          <w:sz w:val="24"/>
          <w:szCs w:val="24"/>
        </w:rPr>
        <w:t xml:space="preserve">some </w:t>
      </w:r>
      <w:r w:rsidR="00453261" w:rsidRPr="00114C90">
        <w:rPr>
          <w:rFonts w:asciiTheme="minorHAnsi" w:hAnsiTheme="minorHAnsi" w:cs="Arial"/>
          <w:sz w:val="24"/>
          <w:szCs w:val="24"/>
        </w:rPr>
        <w:t>time series</w:t>
      </w:r>
      <w:r w:rsidR="007A3D33" w:rsidRPr="00114C90">
        <w:rPr>
          <w:rFonts w:asciiTheme="minorHAnsi" w:hAnsiTheme="minorHAnsi" w:cs="Arial"/>
          <w:sz w:val="24"/>
          <w:szCs w:val="24"/>
        </w:rPr>
        <w:t xml:space="preserve"> </w:t>
      </w:r>
      <w:r w:rsidR="009863C2" w:rsidRPr="00114C90">
        <w:rPr>
          <w:rFonts w:asciiTheme="minorHAnsi" w:hAnsiTheme="minorHAnsi" w:cs="Arial"/>
          <w:sz w:val="24"/>
          <w:szCs w:val="24"/>
        </w:rPr>
        <w:t>of</w:t>
      </w:r>
      <w:r w:rsidR="007A3D33" w:rsidRPr="00114C90">
        <w:rPr>
          <w:rFonts w:asciiTheme="minorHAnsi" w:hAnsiTheme="minorHAnsi" w:cs="Arial"/>
          <w:sz w:val="24"/>
          <w:szCs w:val="24"/>
        </w:rPr>
        <w:t xml:space="preserve"> the</w:t>
      </w:r>
      <w:r w:rsidR="009863C2" w:rsidRPr="00114C90">
        <w:rPr>
          <w:rFonts w:asciiTheme="minorHAnsi" w:hAnsiTheme="minorHAnsi" w:cs="Arial"/>
          <w:sz w:val="24"/>
          <w:szCs w:val="24"/>
        </w:rPr>
        <w:t xml:space="preserve"> b</w:t>
      </w:r>
      <w:r w:rsidRPr="00114C90">
        <w:rPr>
          <w:rFonts w:asciiTheme="minorHAnsi" w:hAnsiTheme="minorHAnsi" w:cs="Arial"/>
          <w:sz w:val="24"/>
          <w:szCs w:val="24"/>
        </w:rPr>
        <w:t>usiness survey will discontinue</w:t>
      </w:r>
      <w:r w:rsidR="009863C2" w:rsidRPr="00114C90">
        <w:rPr>
          <w:rFonts w:asciiTheme="minorHAnsi" w:hAnsiTheme="minorHAnsi" w:cs="Arial"/>
          <w:sz w:val="24"/>
          <w:szCs w:val="24"/>
        </w:rPr>
        <w:t xml:space="preserve">, as the new questionnaire does not include </w:t>
      </w:r>
      <w:r w:rsidRPr="00114C90">
        <w:rPr>
          <w:rFonts w:asciiTheme="minorHAnsi" w:hAnsiTheme="minorHAnsi" w:cs="Arial"/>
          <w:sz w:val="24"/>
          <w:szCs w:val="24"/>
        </w:rPr>
        <w:t>the related</w:t>
      </w:r>
      <w:r w:rsidR="009863C2" w:rsidRPr="00114C90">
        <w:rPr>
          <w:rFonts w:asciiTheme="minorHAnsi" w:hAnsiTheme="minorHAnsi" w:cs="Arial"/>
          <w:sz w:val="24"/>
          <w:szCs w:val="24"/>
        </w:rPr>
        <w:t xml:space="preserve"> questions.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At the same time, new series will begin to be </w:t>
      </w:r>
      <w:r w:rsidRPr="00114C90">
        <w:rPr>
          <w:rFonts w:asciiTheme="minorHAnsi" w:hAnsiTheme="minorHAnsi" w:cs="Arial"/>
          <w:sz w:val="24"/>
          <w:szCs w:val="24"/>
        </w:rPr>
        <w:t>constructed</w:t>
      </w:r>
      <w:r w:rsidR="009863C2" w:rsidRPr="00114C90">
        <w:rPr>
          <w:rFonts w:asciiTheme="minorHAnsi" w:hAnsiTheme="minorHAnsi" w:cs="Arial"/>
          <w:sz w:val="24"/>
          <w:szCs w:val="24"/>
        </w:rPr>
        <w:t>, both for businesses and consumers, based on new questions included in the BCS and CCS questionnaires.</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 xml:space="preserve">Table 2 summarizes the main changes that have occurred in </w:t>
      </w:r>
      <w:r w:rsidR="007A3D33" w:rsidRPr="00114C90">
        <w:rPr>
          <w:rFonts w:asciiTheme="minorHAnsi" w:hAnsiTheme="minorHAnsi" w:cs="Arial"/>
          <w:sz w:val="24"/>
          <w:szCs w:val="24"/>
        </w:rPr>
        <w:t xml:space="preserve">the </w:t>
      </w:r>
      <w:r w:rsidR="009863C2" w:rsidRPr="00114C90">
        <w:rPr>
          <w:rFonts w:asciiTheme="minorHAnsi" w:hAnsiTheme="minorHAnsi" w:cs="Arial"/>
          <w:sz w:val="24"/>
          <w:szCs w:val="24"/>
        </w:rPr>
        <w:t>business questionnaires after the transition to the harmonization program</w:t>
      </w:r>
      <w:r w:rsidR="00BF430C" w:rsidRPr="00114C90">
        <w:rPr>
          <w:rFonts w:asciiTheme="minorHAnsi" w:hAnsiTheme="minorHAnsi" w:cs="Arial"/>
          <w:sz w:val="24"/>
          <w:szCs w:val="24"/>
        </w:rPr>
        <w:t>me</w:t>
      </w:r>
      <w:r w:rsidR="009863C2" w:rsidRPr="00114C90">
        <w:rPr>
          <w:rFonts w:asciiTheme="minorHAnsi" w:hAnsiTheme="minorHAnsi" w:cs="Arial"/>
          <w:sz w:val="24"/>
          <w:szCs w:val="24"/>
        </w:rPr>
        <w:t xml:space="preserve">. In CCS questionnaires, </w:t>
      </w:r>
      <w:r w:rsidRPr="00114C90">
        <w:rPr>
          <w:rFonts w:asciiTheme="minorHAnsi" w:hAnsiTheme="minorHAnsi" w:cs="Arial"/>
          <w:sz w:val="24"/>
          <w:szCs w:val="24"/>
        </w:rPr>
        <w:t xml:space="preserve">the main </w:t>
      </w:r>
      <w:r w:rsidRPr="00114C90">
        <w:rPr>
          <w:rFonts w:asciiTheme="minorHAnsi" w:hAnsiTheme="minorHAnsi" w:cs="Arial"/>
          <w:sz w:val="24"/>
          <w:szCs w:val="24"/>
        </w:rPr>
        <w:lastRenderedPageBreak/>
        <w:t xml:space="preserve">change is </w:t>
      </w:r>
      <w:r w:rsidR="009863C2" w:rsidRPr="00114C90">
        <w:rPr>
          <w:rFonts w:asciiTheme="minorHAnsi" w:hAnsiTheme="minorHAnsi" w:cs="Arial"/>
          <w:sz w:val="24"/>
          <w:szCs w:val="24"/>
        </w:rPr>
        <w:t xml:space="preserve">the </w:t>
      </w:r>
      <w:r w:rsidR="007A3D33" w:rsidRPr="00114C90">
        <w:rPr>
          <w:rFonts w:asciiTheme="minorHAnsi" w:hAnsiTheme="minorHAnsi" w:cs="Arial"/>
          <w:sz w:val="24"/>
          <w:szCs w:val="24"/>
        </w:rPr>
        <w:t xml:space="preserve">comparison reference period </w:t>
      </w:r>
      <w:r w:rsidR="009863C2" w:rsidRPr="00114C90">
        <w:rPr>
          <w:rFonts w:asciiTheme="minorHAnsi" w:hAnsiTheme="minorHAnsi" w:cs="Arial"/>
          <w:sz w:val="24"/>
          <w:szCs w:val="24"/>
        </w:rPr>
        <w:t xml:space="preserve">for the questions </w:t>
      </w:r>
      <w:r w:rsidRPr="00114C90">
        <w:rPr>
          <w:rFonts w:asciiTheme="minorHAnsi" w:hAnsiTheme="minorHAnsi" w:cs="Arial"/>
          <w:sz w:val="24"/>
          <w:szCs w:val="24"/>
        </w:rPr>
        <w:t xml:space="preserve">which </w:t>
      </w:r>
      <w:r w:rsidR="009863C2" w:rsidRPr="00114C90">
        <w:rPr>
          <w:rFonts w:asciiTheme="minorHAnsi" w:hAnsiTheme="minorHAnsi" w:cs="Arial"/>
          <w:sz w:val="24"/>
          <w:szCs w:val="24"/>
        </w:rPr>
        <w:t>will be annual (</w:t>
      </w:r>
      <w:r w:rsidRPr="00114C90">
        <w:rPr>
          <w:rFonts w:asciiTheme="minorHAnsi" w:hAnsiTheme="minorHAnsi" w:cs="Arial"/>
          <w:sz w:val="24"/>
          <w:szCs w:val="24"/>
        </w:rPr>
        <w:t xml:space="preserve">previously </w:t>
      </w:r>
      <w:r w:rsidR="009863C2" w:rsidRPr="00114C90">
        <w:rPr>
          <w:rFonts w:asciiTheme="minorHAnsi" w:hAnsiTheme="minorHAnsi" w:cs="Arial"/>
          <w:sz w:val="24"/>
          <w:szCs w:val="24"/>
        </w:rPr>
        <w:t>quarterly)</w:t>
      </w:r>
      <w:r w:rsidR="00616FAE" w:rsidRPr="00114C90">
        <w:rPr>
          <w:rStyle w:val="FootnoteReference"/>
          <w:rFonts w:asciiTheme="minorHAnsi" w:hAnsiTheme="minorHAnsi" w:cs="Arial"/>
          <w:sz w:val="24"/>
          <w:szCs w:val="24"/>
        </w:rPr>
        <w:footnoteReference w:id="11"/>
      </w:r>
      <w:r w:rsidR="009863C2"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007A3D33" w:rsidRPr="00114C90">
        <w:rPr>
          <w:rFonts w:asciiTheme="minorHAnsi" w:hAnsiTheme="minorHAnsi" w:cs="Arial"/>
          <w:sz w:val="24"/>
          <w:szCs w:val="24"/>
        </w:rPr>
        <w:t>Apart from</w:t>
      </w:r>
      <w:r w:rsidR="009863C2" w:rsidRPr="00114C90">
        <w:rPr>
          <w:rFonts w:asciiTheme="minorHAnsi" w:hAnsiTheme="minorHAnsi" w:cs="Arial"/>
          <w:sz w:val="24"/>
          <w:szCs w:val="24"/>
        </w:rPr>
        <w:t xml:space="preserve"> changing the </w:t>
      </w:r>
      <w:r w:rsidR="00BA193D" w:rsidRPr="00114C90">
        <w:rPr>
          <w:rFonts w:asciiTheme="minorHAnsi" w:hAnsiTheme="minorHAnsi" w:cs="Arial"/>
          <w:sz w:val="24"/>
          <w:szCs w:val="24"/>
        </w:rPr>
        <w:t>reference period</w:t>
      </w:r>
      <w:r w:rsidR="007A3D33" w:rsidRPr="00114C90">
        <w:rPr>
          <w:rFonts w:asciiTheme="minorHAnsi" w:hAnsiTheme="minorHAnsi" w:cs="Arial"/>
          <w:sz w:val="24"/>
          <w:szCs w:val="24"/>
        </w:rPr>
        <w:t xml:space="preserve"> of comparison</w:t>
      </w:r>
      <w:r w:rsidR="009863C2" w:rsidRPr="00114C90">
        <w:rPr>
          <w:rFonts w:asciiTheme="minorHAnsi" w:hAnsiTheme="minorHAnsi" w:cs="Arial"/>
          <w:sz w:val="24"/>
          <w:szCs w:val="24"/>
        </w:rPr>
        <w:t xml:space="preserve">, the new CCS questionnaire will continue to </w:t>
      </w:r>
      <w:r w:rsidR="00453261" w:rsidRPr="00114C90">
        <w:rPr>
          <w:rFonts w:asciiTheme="minorHAnsi" w:hAnsiTheme="minorHAnsi" w:cs="Arial"/>
          <w:sz w:val="24"/>
          <w:szCs w:val="24"/>
        </w:rPr>
        <w:t>have</w:t>
      </w:r>
      <w:r w:rsidR="009863C2" w:rsidRPr="00114C90">
        <w:rPr>
          <w:rFonts w:asciiTheme="minorHAnsi" w:hAnsiTheme="minorHAnsi" w:cs="Arial"/>
          <w:sz w:val="24"/>
          <w:szCs w:val="24"/>
        </w:rPr>
        <w:t xml:space="preserve"> </w:t>
      </w:r>
      <w:r w:rsidR="00453261" w:rsidRPr="00114C90">
        <w:rPr>
          <w:rFonts w:asciiTheme="minorHAnsi" w:hAnsiTheme="minorHAnsi" w:cs="Arial"/>
          <w:sz w:val="24"/>
          <w:szCs w:val="24"/>
        </w:rPr>
        <w:t xml:space="preserve">all </w:t>
      </w:r>
      <w:r w:rsidR="009863C2" w:rsidRPr="00114C90">
        <w:rPr>
          <w:rFonts w:asciiTheme="minorHAnsi" w:hAnsiTheme="minorHAnsi" w:cs="Arial"/>
          <w:sz w:val="24"/>
          <w:szCs w:val="24"/>
        </w:rPr>
        <w:t>previous questions (question 1 through 12, annex 1).</w:t>
      </w:r>
      <w:r w:rsidR="00786E11" w:rsidRPr="00114C90">
        <w:rPr>
          <w:rFonts w:asciiTheme="minorHAnsi" w:hAnsiTheme="minorHAnsi" w:cs="Arial"/>
          <w:sz w:val="24"/>
          <w:szCs w:val="24"/>
        </w:rPr>
        <w:t xml:space="preserve"> </w:t>
      </w:r>
      <w:r w:rsidR="009863C2" w:rsidRPr="00114C90">
        <w:rPr>
          <w:rFonts w:asciiTheme="minorHAnsi" w:hAnsiTheme="minorHAnsi" w:cs="Arial"/>
          <w:sz w:val="24"/>
          <w:szCs w:val="24"/>
        </w:rPr>
        <w:t>Questions 13 to 15 are new questions added to the CCS questionnaire.</w:t>
      </w:r>
    </w:p>
    <w:p w14:paraId="7BAE99B1" w14:textId="77777777" w:rsidR="00BA193D" w:rsidRPr="00114C90" w:rsidRDefault="00BA193D" w:rsidP="00B94D9D">
      <w:pPr>
        <w:pStyle w:val="BodyText"/>
        <w:spacing w:line="360" w:lineRule="auto"/>
        <w:ind w:left="0"/>
        <w:contextualSpacing/>
        <w:jc w:val="both"/>
        <w:rPr>
          <w:rFonts w:asciiTheme="minorHAnsi" w:hAnsiTheme="minorHAnsi" w:cs="Arial"/>
          <w:sz w:val="24"/>
          <w:szCs w:val="24"/>
        </w:rPr>
      </w:pPr>
    </w:p>
    <w:p w14:paraId="744B1608" w14:textId="77777777" w:rsidR="00F0614B" w:rsidRPr="00114C90" w:rsidRDefault="009863C2" w:rsidP="00B94D9D">
      <w:pPr>
        <w:pStyle w:val="BodyText"/>
        <w:spacing w:before="3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Some of the BC</w:t>
      </w:r>
      <w:r w:rsidR="00BF430C" w:rsidRPr="00114C90">
        <w:rPr>
          <w:rFonts w:asciiTheme="minorHAnsi" w:hAnsiTheme="minorHAnsi" w:cs="Arial"/>
          <w:sz w:val="24"/>
          <w:szCs w:val="24"/>
        </w:rPr>
        <w:t>S</w:t>
      </w:r>
      <w:r w:rsidRPr="00114C90">
        <w:rPr>
          <w:rFonts w:asciiTheme="minorHAnsi" w:hAnsiTheme="minorHAnsi" w:cs="Arial"/>
          <w:sz w:val="24"/>
          <w:szCs w:val="24"/>
        </w:rPr>
        <w:t xml:space="preserve"> questions, that are not part of the </w:t>
      </w:r>
      <w:r w:rsidRPr="00114C90">
        <w:rPr>
          <w:rFonts w:asciiTheme="minorHAnsi" w:hAnsiTheme="minorHAnsi" w:cs="Arial"/>
          <w:sz w:val="24"/>
          <w:szCs w:val="24"/>
        </w:rPr>
        <w:lastRenderedPageBreak/>
        <w:t>harmonized questionnaire, will be included in the quarterly questionnaires</w:t>
      </w:r>
      <w:r w:rsidR="00616FAE" w:rsidRPr="00114C90">
        <w:rPr>
          <w:rStyle w:val="FootnoteReference"/>
          <w:rFonts w:asciiTheme="minorHAnsi" w:hAnsiTheme="minorHAnsi" w:cs="Arial"/>
          <w:sz w:val="24"/>
          <w:szCs w:val="24"/>
        </w:rPr>
        <w:footnoteReference w:id="12"/>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The months in which they </w:t>
      </w:r>
      <w:r w:rsidR="007A3D33" w:rsidRPr="00114C90">
        <w:rPr>
          <w:rFonts w:asciiTheme="minorHAnsi" w:hAnsiTheme="minorHAnsi" w:cs="Arial"/>
          <w:sz w:val="24"/>
          <w:szCs w:val="24"/>
        </w:rPr>
        <w:t>will</w:t>
      </w:r>
      <w:r w:rsidRPr="00114C90">
        <w:rPr>
          <w:rFonts w:asciiTheme="minorHAnsi" w:hAnsiTheme="minorHAnsi" w:cs="Arial"/>
          <w:sz w:val="24"/>
          <w:szCs w:val="24"/>
        </w:rPr>
        <w:t xml:space="preserve"> be included </w:t>
      </w:r>
      <w:r w:rsidR="00453261" w:rsidRPr="00114C90">
        <w:rPr>
          <w:rFonts w:asciiTheme="minorHAnsi" w:hAnsiTheme="minorHAnsi" w:cs="Arial"/>
          <w:sz w:val="24"/>
          <w:szCs w:val="24"/>
        </w:rPr>
        <w:t xml:space="preserve">in the survey </w:t>
      </w:r>
      <w:r w:rsidRPr="00114C90">
        <w:rPr>
          <w:rFonts w:asciiTheme="minorHAnsi" w:hAnsiTheme="minorHAnsi" w:cs="Arial"/>
          <w:sz w:val="24"/>
          <w:szCs w:val="24"/>
        </w:rPr>
        <w:t xml:space="preserve">corresponds with the </w:t>
      </w:r>
      <w:r w:rsidR="007A3D33" w:rsidRPr="00114C90">
        <w:rPr>
          <w:rFonts w:asciiTheme="minorHAnsi" w:hAnsiTheme="minorHAnsi" w:cs="Arial"/>
          <w:sz w:val="24"/>
          <w:szCs w:val="24"/>
        </w:rPr>
        <w:t>same month</w:t>
      </w:r>
      <w:r w:rsidRPr="00114C90">
        <w:rPr>
          <w:rFonts w:asciiTheme="minorHAnsi" w:hAnsiTheme="minorHAnsi" w:cs="Arial"/>
          <w:sz w:val="24"/>
          <w:szCs w:val="24"/>
        </w:rPr>
        <w:t xml:space="preserve"> at which quarterly </w:t>
      </w:r>
      <w:r w:rsidR="00BA193D" w:rsidRPr="00114C90">
        <w:rPr>
          <w:rFonts w:asciiTheme="minorHAnsi" w:hAnsiTheme="minorHAnsi" w:cs="Arial"/>
          <w:sz w:val="24"/>
          <w:szCs w:val="24"/>
        </w:rPr>
        <w:t>surveys</w:t>
      </w:r>
      <w:r w:rsidRPr="00114C90">
        <w:rPr>
          <w:rFonts w:asciiTheme="minorHAnsi" w:hAnsiTheme="minorHAnsi" w:cs="Arial"/>
          <w:sz w:val="24"/>
          <w:szCs w:val="24"/>
        </w:rPr>
        <w:t xml:space="preserve"> were conducted before the harmonization process. Add</w:t>
      </w:r>
      <w:r w:rsidR="00BF430C" w:rsidRPr="00114C90">
        <w:rPr>
          <w:rFonts w:asciiTheme="minorHAnsi" w:hAnsiTheme="minorHAnsi" w:cs="Arial"/>
          <w:sz w:val="24"/>
          <w:szCs w:val="24"/>
        </w:rPr>
        <w:t xml:space="preserve">itional </w:t>
      </w:r>
      <w:r w:rsidRPr="00114C90">
        <w:rPr>
          <w:rFonts w:asciiTheme="minorHAnsi" w:hAnsiTheme="minorHAnsi" w:cs="Arial"/>
          <w:sz w:val="24"/>
          <w:szCs w:val="24"/>
        </w:rPr>
        <w:t xml:space="preserve">questions are </w:t>
      </w:r>
      <w:r w:rsidR="00BA193D" w:rsidRPr="00114C90">
        <w:rPr>
          <w:rFonts w:asciiTheme="minorHAnsi" w:hAnsiTheme="minorHAnsi" w:cs="Arial"/>
          <w:sz w:val="24"/>
          <w:szCs w:val="24"/>
        </w:rPr>
        <w:t>those</w:t>
      </w:r>
      <w:r w:rsidRPr="00114C90">
        <w:rPr>
          <w:rFonts w:asciiTheme="minorHAnsi" w:hAnsiTheme="minorHAnsi" w:cs="Arial"/>
          <w:sz w:val="24"/>
          <w:szCs w:val="24"/>
        </w:rPr>
        <w:t xml:space="preserve"> about the businesses’ </w:t>
      </w:r>
      <w:r w:rsidRPr="00114C90">
        <w:rPr>
          <w:rFonts w:asciiTheme="minorHAnsi" w:hAnsiTheme="minorHAnsi" w:cs="Arial"/>
          <w:i/>
          <w:sz w:val="24"/>
          <w:szCs w:val="24"/>
        </w:rPr>
        <w:t>financial</w:t>
      </w:r>
      <w:r w:rsidRPr="00114C90">
        <w:rPr>
          <w:rFonts w:asciiTheme="minorHAnsi" w:hAnsiTheme="minorHAnsi" w:cs="Arial"/>
          <w:sz w:val="24"/>
          <w:szCs w:val="24"/>
        </w:rPr>
        <w:t xml:space="preserve"> </w:t>
      </w:r>
      <w:r w:rsidRPr="00114C90">
        <w:rPr>
          <w:rFonts w:asciiTheme="minorHAnsi" w:hAnsiTheme="minorHAnsi" w:cs="Arial"/>
          <w:i/>
          <w:sz w:val="24"/>
          <w:szCs w:val="24"/>
        </w:rPr>
        <w:t>situation</w:t>
      </w:r>
      <w:r w:rsidRPr="00114C90">
        <w:rPr>
          <w:rFonts w:asciiTheme="minorHAnsi" w:hAnsiTheme="minorHAnsi" w:cs="Arial"/>
          <w:sz w:val="24"/>
          <w:szCs w:val="24"/>
        </w:rPr>
        <w:t xml:space="preserve">, the </w:t>
      </w:r>
      <w:r w:rsidRPr="00114C90">
        <w:rPr>
          <w:rFonts w:asciiTheme="minorHAnsi" w:hAnsiTheme="minorHAnsi" w:cs="Arial"/>
          <w:i/>
          <w:sz w:val="24"/>
          <w:szCs w:val="24"/>
        </w:rPr>
        <w:t>capacity utilization</w:t>
      </w:r>
      <w:r w:rsidRPr="00114C90">
        <w:rPr>
          <w:rFonts w:asciiTheme="minorHAnsi" w:hAnsiTheme="minorHAnsi" w:cs="Arial"/>
          <w:sz w:val="24"/>
          <w:szCs w:val="24"/>
        </w:rPr>
        <w:t xml:space="preserve"> rate (in construction, service and trade sectors) and </w:t>
      </w:r>
      <w:r w:rsidRPr="00114C90">
        <w:rPr>
          <w:rFonts w:asciiTheme="minorHAnsi" w:hAnsiTheme="minorHAnsi" w:cs="Arial"/>
          <w:i/>
          <w:sz w:val="24"/>
          <w:szCs w:val="24"/>
        </w:rPr>
        <w:t>inflation expectations</w:t>
      </w:r>
      <w:r w:rsidRPr="00114C90">
        <w:rPr>
          <w:rFonts w:asciiTheme="minorHAnsi" w:hAnsiTheme="minorHAnsi" w:cs="Arial"/>
          <w:sz w:val="24"/>
          <w:szCs w:val="24"/>
        </w:rPr>
        <w:t xml:space="preserve">. </w:t>
      </w:r>
    </w:p>
    <w:p w14:paraId="7F991F1F" w14:textId="77777777" w:rsidR="00F0614B" w:rsidRDefault="00F0614B" w:rsidP="00B94D9D">
      <w:pPr>
        <w:spacing w:before="8" w:line="360" w:lineRule="auto"/>
        <w:contextualSpacing/>
        <w:rPr>
          <w:rFonts w:eastAsia="Calibri" w:cs="Arial"/>
          <w:sz w:val="24"/>
          <w:szCs w:val="24"/>
        </w:rPr>
      </w:pPr>
    </w:p>
    <w:p w14:paraId="304BEFF5" w14:textId="77777777" w:rsidR="00632A36" w:rsidRPr="00114C90" w:rsidRDefault="00632A36" w:rsidP="00B94D9D">
      <w:pPr>
        <w:spacing w:before="8" w:line="360" w:lineRule="auto"/>
        <w:contextualSpacing/>
        <w:rPr>
          <w:rFonts w:eastAsia="Calibri" w:cs="Arial"/>
          <w:sz w:val="24"/>
          <w:szCs w:val="24"/>
        </w:rPr>
      </w:pPr>
    </w:p>
    <w:p w14:paraId="6C41620B"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Table 2: Comparison of questionnaires before and after </w:t>
      </w:r>
      <w:r w:rsidR="00BA193D" w:rsidRPr="00114C90">
        <w:rPr>
          <w:rFonts w:asciiTheme="minorHAnsi" w:hAnsiTheme="minorHAnsi" w:cs="Arial"/>
          <w:sz w:val="24"/>
          <w:szCs w:val="24"/>
        </w:rPr>
        <w:t xml:space="preserve">the </w:t>
      </w:r>
      <w:r w:rsidRPr="00114C90">
        <w:rPr>
          <w:rFonts w:asciiTheme="minorHAnsi" w:hAnsiTheme="minorHAnsi" w:cs="Arial"/>
          <w:sz w:val="24"/>
          <w:szCs w:val="24"/>
        </w:rPr>
        <w:t>harmonization</w:t>
      </w:r>
    </w:p>
    <w:tbl>
      <w:tblPr>
        <w:tblW w:w="5000" w:type="pct"/>
        <w:tblCellMar>
          <w:left w:w="0" w:type="dxa"/>
          <w:right w:w="0" w:type="dxa"/>
        </w:tblCellMar>
        <w:tblLook w:val="01E0" w:firstRow="1" w:lastRow="1" w:firstColumn="1" w:lastColumn="1" w:noHBand="0" w:noVBand="0"/>
      </w:tblPr>
      <w:tblGrid>
        <w:gridCol w:w="4368"/>
        <w:gridCol w:w="5002"/>
      </w:tblGrid>
      <w:tr w:rsidR="00F0614B" w:rsidRPr="00AF6A81" w14:paraId="7B707C3D" w14:textId="77777777" w:rsidTr="00114C90">
        <w:trPr>
          <w:trHeight w:hRule="exact" w:val="2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235B2A3F" w14:textId="77777777" w:rsidR="00F0614B" w:rsidRPr="00AF6A81" w:rsidRDefault="009863C2" w:rsidP="00B94D9D">
            <w:pPr>
              <w:pStyle w:val="TableParagraph"/>
              <w:spacing w:line="360" w:lineRule="auto"/>
              <w:contextualSpacing/>
              <w:jc w:val="center"/>
              <w:rPr>
                <w:rFonts w:eastAsia="Calibri" w:cs="Arial"/>
                <w:sz w:val="18"/>
                <w:szCs w:val="18"/>
              </w:rPr>
            </w:pPr>
            <w:r w:rsidRPr="00AF6A81">
              <w:rPr>
                <w:rFonts w:cs="Arial"/>
                <w:b/>
                <w:sz w:val="18"/>
                <w:szCs w:val="18"/>
              </w:rPr>
              <w:lastRenderedPageBreak/>
              <w:t>Industry Sector</w:t>
            </w:r>
          </w:p>
        </w:tc>
      </w:tr>
      <w:tr w:rsidR="00F0614B" w:rsidRPr="00AF6A81" w14:paraId="0D101E5E"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shd w:val="clear" w:color="auto" w:fill="D9D9D9"/>
          </w:tcPr>
          <w:p w14:paraId="255B29B2"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Old questionnaire</w:t>
            </w:r>
          </w:p>
        </w:tc>
        <w:tc>
          <w:tcPr>
            <w:tcW w:w="2669" w:type="pct"/>
            <w:tcBorders>
              <w:top w:val="single" w:sz="4" w:space="0" w:color="000000"/>
              <w:left w:val="single" w:sz="4" w:space="0" w:color="000000"/>
              <w:bottom w:val="single" w:sz="4" w:space="0" w:color="000000"/>
              <w:right w:val="single" w:sz="4" w:space="0" w:color="000000"/>
            </w:tcBorders>
            <w:shd w:val="clear" w:color="auto" w:fill="D9D9D9"/>
          </w:tcPr>
          <w:p w14:paraId="355B5D1E"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Harmonized questionnaire</w:t>
            </w:r>
          </w:p>
        </w:tc>
      </w:tr>
      <w:tr w:rsidR="00F0614B" w:rsidRPr="00AF6A81" w14:paraId="4836732B" w14:textId="77777777" w:rsidTr="00114C90">
        <w:trPr>
          <w:trHeight w:hRule="exact" w:val="252"/>
        </w:trPr>
        <w:tc>
          <w:tcPr>
            <w:tcW w:w="2331" w:type="pct"/>
            <w:tcBorders>
              <w:top w:val="single" w:sz="4" w:space="0" w:color="000000"/>
              <w:left w:val="single" w:sz="4" w:space="0" w:color="000000"/>
              <w:bottom w:val="single" w:sz="4" w:space="0" w:color="000000"/>
              <w:right w:val="single" w:sz="4" w:space="0" w:color="000000"/>
            </w:tcBorders>
          </w:tcPr>
          <w:p w14:paraId="3E69C727"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-Economy development,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7B09F62F" w14:textId="77777777" w:rsidR="00F0614B" w:rsidRPr="00AF6A81" w:rsidRDefault="00F0614B" w:rsidP="00B94D9D">
            <w:pPr>
              <w:spacing w:line="360" w:lineRule="auto"/>
              <w:contextualSpacing/>
              <w:rPr>
                <w:rFonts w:cs="Arial"/>
                <w:sz w:val="18"/>
                <w:szCs w:val="18"/>
              </w:rPr>
            </w:pPr>
          </w:p>
        </w:tc>
      </w:tr>
      <w:tr w:rsidR="00F0614B" w:rsidRPr="00AF6A81" w14:paraId="7CA186CA"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BED0977" w14:textId="77777777" w:rsidR="00F0614B" w:rsidRPr="00AF6A81" w:rsidRDefault="009863C2" w:rsidP="00BF430C">
            <w:pPr>
              <w:pStyle w:val="TableParagraph"/>
              <w:spacing w:before="1"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B</w:t>
            </w:r>
            <w:r w:rsidRPr="00AF6A81">
              <w:rPr>
                <w:rFonts w:cs="Arial"/>
                <w:sz w:val="18"/>
                <w:szCs w:val="18"/>
              </w:rPr>
              <w:t>usiness situation, current and expected</w:t>
            </w:r>
          </w:p>
        </w:tc>
        <w:tc>
          <w:tcPr>
            <w:tcW w:w="2669" w:type="pct"/>
            <w:tcBorders>
              <w:top w:val="single" w:sz="4" w:space="0" w:color="000000"/>
              <w:left w:val="single" w:sz="4" w:space="0" w:color="000000"/>
              <w:bottom w:val="single" w:sz="4" w:space="0" w:color="000000"/>
              <w:right w:val="single" w:sz="4" w:space="0" w:color="000000"/>
            </w:tcBorders>
          </w:tcPr>
          <w:p w14:paraId="7F911A0E" w14:textId="77777777" w:rsidR="00F0614B" w:rsidRPr="00AF6A81" w:rsidRDefault="00F0614B" w:rsidP="00B94D9D">
            <w:pPr>
              <w:spacing w:line="360" w:lineRule="auto"/>
              <w:contextualSpacing/>
              <w:rPr>
                <w:rFonts w:cs="Arial"/>
                <w:sz w:val="18"/>
                <w:szCs w:val="18"/>
              </w:rPr>
            </w:pPr>
          </w:p>
        </w:tc>
      </w:tr>
      <w:tr w:rsidR="00F0614B" w:rsidRPr="00AF6A81" w14:paraId="688B41A3" w14:textId="77777777" w:rsidTr="00114C90">
        <w:trPr>
          <w:trHeight w:hRule="exact" w:val="255"/>
        </w:trPr>
        <w:tc>
          <w:tcPr>
            <w:tcW w:w="2331" w:type="pct"/>
            <w:tcBorders>
              <w:top w:val="single" w:sz="4" w:space="0" w:color="000000"/>
              <w:left w:val="single" w:sz="4" w:space="0" w:color="000000"/>
              <w:bottom w:val="single" w:sz="4" w:space="0" w:color="000000"/>
              <w:right w:val="single" w:sz="4" w:space="0" w:color="000000"/>
            </w:tcBorders>
          </w:tcPr>
          <w:p w14:paraId="5BBCEF63" w14:textId="77777777" w:rsidR="00F0614B" w:rsidRPr="00AF6A81" w:rsidRDefault="009863C2" w:rsidP="00B94D9D">
            <w:pPr>
              <w:pStyle w:val="TableParagraph"/>
              <w:spacing w:before="2" w:line="360" w:lineRule="auto"/>
              <w:contextualSpacing/>
              <w:rPr>
                <w:rFonts w:eastAsia="Calibri" w:cs="Arial"/>
                <w:sz w:val="18"/>
                <w:szCs w:val="18"/>
              </w:rPr>
            </w:pPr>
            <w:r w:rsidRPr="00AF6A81">
              <w:rPr>
                <w:rFonts w:cs="Arial"/>
                <w:sz w:val="18"/>
                <w:szCs w:val="18"/>
              </w:rPr>
              <w:t>-Factors limit</w:t>
            </w:r>
            <w:r w:rsidR="00AA1583" w:rsidRPr="00AF6A81">
              <w:rPr>
                <w:rFonts w:cs="Arial"/>
                <w:sz w:val="18"/>
                <w:szCs w:val="18"/>
              </w:rPr>
              <w:t>ing</w:t>
            </w:r>
            <w:r w:rsidRPr="00AF6A81">
              <w:rPr>
                <w:rFonts w:cs="Arial"/>
                <w:sz w:val="18"/>
                <w:szCs w:val="18"/>
              </w:rPr>
              <w:t xml:space="preserve"> activity</w:t>
            </w:r>
          </w:p>
        </w:tc>
        <w:tc>
          <w:tcPr>
            <w:tcW w:w="2669" w:type="pct"/>
            <w:tcBorders>
              <w:top w:val="single" w:sz="4" w:space="0" w:color="000000"/>
              <w:left w:val="single" w:sz="4" w:space="0" w:color="000000"/>
              <w:bottom w:val="single" w:sz="4" w:space="0" w:color="000000"/>
              <w:right w:val="single" w:sz="4" w:space="0" w:color="000000"/>
            </w:tcBorders>
          </w:tcPr>
          <w:p w14:paraId="7A389A7A" w14:textId="77777777" w:rsidR="00F0614B" w:rsidRPr="00AF6A81" w:rsidRDefault="009863C2" w:rsidP="00B94D9D">
            <w:pPr>
              <w:pStyle w:val="TableParagraph"/>
              <w:spacing w:before="2" w:line="360" w:lineRule="auto"/>
              <w:contextualSpacing/>
              <w:rPr>
                <w:rFonts w:eastAsia="Calibri" w:cs="Arial"/>
                <w:sz w:val="18"/>
                <w:szCs w:val="18"/>
              </w:rPr>
            </w:pPr>
            <w:r w:rsidRPr="00AF6A81">
              <w:rPr>
                <w:rFonts w:cs="Arial"/>
                <w:sz w:val="18"/>
                <w:szCs w:val="18"/>
              </w:rPr>
              <w:t xml:space="preserve">-Factors </w:t>
            </w:r>
            <w:r w:rsidR="00AA1583" w:rsidRPr="00AF6A81">
              <w:rPr>
                <w:rFonts w:cs="Arial"/>
                <w:sz w:val="18"/>
                <w:szCs w:val="18"/>
              </w:rPr>
              <w:t>l</w:t>
            </w:r>
            <w:r w:rsidRPr="00AF6A81">
              <w:rPr>
                <w:rFonts w:cs="Arial"/>
                <w:sz w:val="18"/>
                <w:szCs w:val="18"/>
              </w:rPr>
              <w:t>imit</w:t>
            </w:r>
            <w:r w:rsidR="00AA1583" w:rsidRPr="00AF6A81">
              <w:rPr>
                <w:rFonts w:cs="Arial"/>
                <w:sz w:val="18"/>
                <w:szCs w:val="18"/>
              </w:rPr>
              <w:t>ing</w:t>
            </w:r>
            <w:r w:rsidRPr="00AF6A81">
              <w:rPr>
                <w:rFonts w:cs="Arial"/>
                <w:sz w:val="18"/>
                <w:szCs w:val="18"/>
              </w:rPr>
              <w:t xml:space="preserve"> </w:t>
            </w:r>
            <w:r w:rsidR="00AA1583" w:rsidRPr="00AF6A81">
              <w:rPr>
                <w:rFonts w:cs="Arial"/>
                <w:sz w:val="18"/>
                <w:szCs w:val="18"/>
              </w:rPr>
              <w:t>p</w:t>
            </w:r>
            <w:r w:rsidRPr="00AF6A81">
              <w:rPr>
                <w:rFonts w:cs="Arial"/>
                <w:sz w:val="18"/>
                <w:szCs w:val="18"/>
              </w:rPr>
              <w:t>roduction (P8)</w:t>
            </w:r>
          </w:p>
        </w:tc>
      </w:tr>
      <w:tr w:rsidR="00F0614B" w:rsidRPr="00AF6A81" w14:paraId="40EEA743"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41620C37"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-Demand, current and expected</w:t>
            </w:r>
          </w:p>
        </w:tc>
        <w:tc>
          <w:tcPr>
            <w:tcW w:w="2669" w:type="pct"/>
            <w:tcBorders>
              <w:top w:val="single" w:sz="4" w:space="0" w:color="000000"/>
              <w:left w:val="single" w:sz="4" w:space="0" w:color="000000"/>
              <w:bottom w:val="single" w:sz="4" w:space="0" w:color="000000"/>
              <w:right w:val="single" w:sz="4" w:space="0" w:color="000000"/>
            </w:tcBorders>
          </w:tcPr>
          <w:p w14:paraId="697B7970" w14:textId="77777777" w:rsidR="00F0614B" w:rsidRPr="00AF6A81" w:rsidRDefault="00F0614B" w:rsidP="00B94D9D">
            <w:pPr>
              <w:spacing w:line="360" w:lineRule="auto"/>
              <w:contextualSpacing/>
              <w:rPr>
                <w:rFonts w:cs="Arial"/>
                <w:sz w:val="18"/>
                <w:szCs w:val="18"/>
              </w:rPr>
            </w:pPr>
          </w:p>
        </w:tc>
      </w:tr>
      <w:tr w:rsidR="00F0614B" w:rsidRPr="00AF6A81" w14:paraId="6E1673D1"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1E938C8F" w14:textId="77777777" w:rsidR="00F0614B" w:rsidRPr="00AF6A81" w:rsidRDefault="00AA1583"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Exports, current and expected</w:t>
            </w:r>
          </w:p>
        </w:tc>
        <w:tc>
          <w:tcPr>
            <w:tcW w:w="2669" w:type="pct"/>
            <w:tcBorders>
              <w:top w:val="single" w:sz="4" w:space="0" w:color="000000"/>
              <w:left w:val="single" w:sz="4" w:space="0" w:color="000000"/>
              <w:bottom w:val="single" w:sz="4" w:space="0" w:color="000000"/>
              <w:right w:val="single" w:sz="4" w:space="0" w:color="000000"/>
            </w:tcBorders>
          </w:tcPr>
          <w:p w14:paraId="1D840DE9"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-Orders from exports, current and expected (P3 + P12)</w:t>
            </w:r>
            <w:r w:rsidRPr="00AF6A81">
              <w:rPr>
                <w:rFonts w:cs="Arial"/>
                <w:sz w:val="18"/>
                <w:szCs w:val="18"/>
              </w:rPr>
              <w:cr/>
            </w:r>
            <w:r w:rsidRPr="00AF6A81">
              <w:rPr>
                <w:rFonts w:cs="Arial"/>
                <w:sz w:val="18"/>
                <w:szCs w:val="18"/>
              </w:rPr>
              <w:br/>
            </w:r>
          </w:p>
        </w:tc>
      </w:tr>
      <w:tr w:rsidR="00F0614B" w:rsidRPr="00AF6A81" w14:paraId="226904D0"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E660066"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-Production, current and expected</w:t>
            </w:r>
          </w:p>
        </w:tc>
        <w:tc>
          <w:tcPr>
            <w:tcW w:w="2669" w:type="pct"/>
            <w:tcBorders>
              <w:top w:val="single" w:sz="4" w:space="0" w:color="000000"/>
              <w:left w:val="single" w:sz="4" w:space="0" w:color="000000"/>
              <w:bottom w:val="single" w:sz="4" w:space="0" w:color="000000"/>
              <w:right w:val="single" w:sz="4" w:space="0" w:color="000000"/>
            </w:tcBorders>
          </w:tcPr>
          <w:p w14:paraId="5A2A4369"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 xml:space="preserve">-Production, current and </w:t>
            </w:r>
            <w:r w:rsidR="00BF430C" w:rsidRPr="00AF6A81">
              <w:rPr>
                <w:rFonts w:cs="Arial"/>
                <w:sz w:val="18"/>
                <w:szCs w:val="18"/>
              </w:rPr>
              <w:t>expected</w:t>
            </w:r>
            <w:r w:rsidR="00114C90" w:rsidRPr="00AF6A81">
              <w:rPr>
                <w:rFonts w:cs="Arial"/>
                <w:sz w:val="18"/>
                <w:szCs w:val="18"/>
              </w:rPr>
              <w:t xml:space="preserve"> </w:t>
            </w:r>
            <w:r w:rsidRPr="00AF6A81">
              <w:rPr>
                <w:rFonts w:cs="Arial"/>
                <w:sz w:val="18"/>
                <w:szCs w:val="18"/>
              </w:rPr>
              <w:t>(P1 + P5)</w:t>
            </w:r>
          </w:p>
        </w:tc>
      </w:tr>
      <w:tr w:rsidR="00F0614B" w:rsidRPr="00AF6A81" w14:paraId="37DE5D01"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1EA6818" w14:textId="77777777" w:rsidR="00F0614B" w:rsidRPr="00AF6A81" w:rsidRDefault="00AA1583" w:rsidP="00B94D9D">
            <w:pPr>
              <w:pStyle w:val="TableParagraph"/>
              <w:spacing w:line="360" w:lineRule="auto"/>
              <w:contextualSpacing/>
              <w:rPr>
                <w:rFonts w:eastAsia="Calibri" w:cs="Arial"/>
                <w:sz w:val="18"/>
                <w:szCs w:val="18"/>
              </w:rPr>
            </w:pPr>
            <w:r w:rsidRPr="00AF6A81">
              <w:rPr>
                <w:rFonts w:cs="Arial"/>
                <w:sz w:val="18"/>
                <w:szCs w:val="18"/>
              </w:rPr>
              <w:t>-Stocks</w:t>
            </w:r>
            <w:r w:rsidR="009863C2" w:rsidRPr="00AF6A81">
              <w:rPr>
                <w:rFonts w:cs="Arial"/>
                <w:sz w:val="18"/>
                <w:szCs w:val="18"/>
              </w:rPr>
              <w: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08A833F8"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Current inventors (P4)</w:t>
            </w:r>
          </w:p>
        </w:tc>
      </w:tr>
      <w:tr w:rsidR="00F0614B" w:rsidRPr="00AF6A81" w14:paraId="1B519DFA"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8A2B3C5" w14:textId="77777777" w:rsidR="00F0614B" w:rsidRPr="00AF6A81" w:rsidRDefault="00AA1583" w:rsidP="00B94D9D">
            <w:pPr>
              <w:pStyle w:val="TableParagraph"/>
              <w:spacing w:line="360" w:lineRule="auto"/>
              <w:contextualSpacing/>
              <w:rPr>
                <w:rFonts w:eastAsia="Calibri" w:cs="Arial"/>
                <w:sz w:val="18"/>
                <w:szCs w:val="18"/>
              </w:rPr>
            </w:pPr>
            <w:r w:rsidRPr="00AF6A81">
              <w:rPr>
                <w:rFonts w:cs="Arial"/>
                <w:sz w:val="18"/>
                <w:szCs w:val="18"/>
              </w:rPr>
              <w:t>-P</w:t>
            </w:r>
            <w:r w:rsidR="009863C2" w:rsidRPr="00AF6A81">
              <w:rPr>
                <w:rFonts w:cs="Arial"/>
                <w:sz w:val="18"/>
                <w:szCs w:val="18"/>
              </w:rPr>
              <w:t>roduction prices</w:t>
            </w:r>
            <w:r w:rsidRPr="00AF6A81">
              <w:rPr>
                <w:rFonts w:cs="Arial"/>
                <w:sz w:val="18"/>
                <w:szCs w:val="18"/>
              </w:rPr>
              <w: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44D7868D"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-Production prices, expected (P6)</w:t>
            </w:r>
            <w:r w:rsidRPr="00AF6A81">
              <w:rPr>
                <w:rFonts w:cs="Arial"/>
                <w:sz w:val="18"/>
                <w:szCs w:val="18"/>
              </w:rPr>
              <w:cr/>
            </w:r>
            <w:r w:rsidRPr="00AF6A81">
              <w:rPr>
                <w:rFonts w:cs="Arial"/>
                <w:sz w:val="18"/>
                <w:szCs w:val="18"/>
              </w:rPr>
              <w:br/>
            </w:r>
          </w:p>
        </w:tc>
      </w:tr>
      <w:tr w:rsidR="00F0614B" w:rsidRPr="00AF6A81" w14:paraId="5AEBAAE7"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25262FA0"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L</w:t>
            </w:r>
            <w:r w:rsidRPr="00AF6A81">
              <w:rPr>
                <w:rFonts w:cs="Arial"/>
                <w:sz w:val="18"/>
                <w:szCs w:val="18"/>
              </w:rPr>
              <w:t>evel of employment,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44FDE29E"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sidDel="00BF430C">
              <w:rPr>
                <w:rFonts w:cs="Arial"/>
                <w:sz w:val="18"/>
                <w:szCs w:val="18"/>
              </w:rPr>
              <w:t xml:space="preserve"> </w:t>
            </w:r>
            <w:r w:rsidR="00BF430C" w:rsidRPr="00AF6A81">
              <w:rPr>
                <w:rFonts w:cs="Arial"/>
                <w:sz w:val="18"/>
                <w:szCs w:val="18"/>
              </w:rPr>
              <w:t>L</w:t>
            </w:r>
            <w:r w:rsidR="008C24AD" w:rsidRPr="00AF6A81">
              <w:rPr>
                <w:rFonts w:cs="Arial"/>
                <w:sz w:val="18"/>
                <w:szCs w:val="18"/>
              </w:rPr>
              <w:t>evel of employment, expected</w:t>
            </w:r>
            <w:r w:rsidRPr="00AF6A81">
              <w:rPr>
                <w:rFonts w:cs="Arial"/>
                <w:sz w:val="18"/>
                <w:szCs w:val="18"/>
              </w:rPr>
              <w:t xml:space="preserve"> (P7)</w:t>
            </w:r>
          </w:p>
        </w:tc>
      </w:tr>
      <w:tr w:rsidR="00F0614B" w:rsidRPr="00AF6A81" w14:paraId="1D7A73F3" w14:textId="77777777" w:rsidTr="00114C90">
        <w:trPr>
          <w:trHeight w:hRule="exact" w:val="252"/>
        </w:trPr>
        <w:tc>
          <w:tcPr>
            <w:tcW w:w="2331" w:type="pct"/>
            <w:tcBorders>
              <w:top w:val="single" w:sz="4" w:space="0" w:color="000000"/>
              <w:left w:val="single" w:sz="4" w:space="0" w:color="000000"/>
              <w:bottom w:val="single" w:sz="4" w:space="0" w:color="000000"/>
              <w:right w:val="single" w:sz="4" w:space="0" w:color="000000"/>
            </w:tcBorders>
          </w:tcPr>
          <w:p w14:paraId="1E084227"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-Wage, current and expected</w:t>
            </w:r>
          </w:p>
        </w:tc>
        <w:tc>
          <w:tcPr>
            <w:tcW w:w="2669" w:type="pct"/>
            <w:tcBorders>
              <w:top w:val="single" w:sz="4" w:space="0" w:color="000000"/>
              <w:left w:val="single" w:sz="4" w:space="0" w:color="000000"/>
              <w:bottom w:val="single" w:sz="4" w:space="0" w:color="000000"/>
              <w:right w:val="single" w:sz="4" w:space="0" w:color="000000"/>
            </w:tcBorders>
          </w:tcPr>
          <w:p w14:paraId="3DDE8AAA" w14:textId="77777777" w:rsidR="00F0614B" w:rsidRPr="00AF6A81" w:rsidRDefault="00F0614B" w:rsidP="00B94D9D">
            <w:pPr>
              <w:spacing w:line="360" w:lineRule="auto"/>
              <w:contextualSpacing/>
              <w:rPr>
                <w:rFonts w:cs="Arial"/>
                <w:sz w:val="18"/>
                <w:szCs w:val="18"/>
              </w:rPr>
            </w:pPr>
          </w:p>
        </w:tc>
      </w:tr>
      <w:tr w:rsidR="00F0614B" w:rsidRPr="00AF6A81" w14:paraId="65FD2B33"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7DBF0318" w14:textId="77777777" w:rsidR="00F0614B" w:rsidRPr="00AF6A81" w:rsidRDefault="00AA1583" w:rsidP="00B94D9D">
            <w:pPr>
              <w:pStyle w:val="TableParagraph"/>
              <w:spacing w:before="1"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 xml:space="preserve">Financial </w:t>
            </w:r>
            <w:r w:rsidRPr="00AF6A81">
              <w:rPr>
                <w:rFonts w:cs="Arial"/>
                <w:sz w:val="18"/>
                <w:szCs w:val="18"/>
              </w:rPr>
              <w:t>situation</w:t>
            </w:r>
          </w:p>
        </w:tc>
        <w:tc>
          <w:tcPr>
            <w:tcW w:w="2669" w:type="pct"/>
            <w:tcBorders>
              <w:top w:val="single" w:sz="4" w:space="0" w:color="000000"/>
              <w:left w:val="single" w:sz="4" w:space="0" w:color="000000"/>
              <w:bottom w:val="single" w:sz="4" w:space="0" w:color="000000"/>
              <w:right w:val="single" w:sz="4" w:space="0" w:color="000000"/>
            </w:tcBorders>
          </w:tcPr>
          <w:p w14:paraId="23E6BD69" w14:textId="77777777" w:rsidR="00F0614B" w:rsidRPr="00AF6A81" w:rsidRDefault="009863C2" w:rsidP="00632A36">
            <w:pPr>
              <w:pStyle w:val="TableParagraph"/>
              <w:spacing w:before="1" w:line="360" w:lineRule="auto"/>
              <w:contextualSpacing/>
              <w:rPr>
                <w:rFonts w:eastAsia="Calibri" w:cs="Arial"/>
                <w:sz w:val="18"/>
                <w:szCs w:val="18"/>
              </w:rPr>
            </w:pPr>
            <w:r w:rsidRPr="00AF6A81">
              <w:rPr>
                <w:rFonts w:cs="Arial"/>
                <w:sz w:val="18"/>
                <w:szCs w:val="18"/>
              </w:rPr>
              <w:t>-Financial situation (P1</w:t>
            </w:r>
            <w:r w:rsidR="00632A36">
              <w:rPr>
                <w:rFonts w:cs="Arial"/>
                <w:sz w:val="18"/>
                <w:szCs w:val="18"/>
              </w:rPr>
              <w:t>8</w:t>
            </w:r>
            <w:r w:rsidRPr="00AF6A81">
              <w:rPr>
                <w:rFonts w:cs="Arial"/>
                <w:sz w:val="18"/>
                <w:szCs w:val="18"/>
              </w:rPr>
              <w:t>)</w:t>
            </w:r>
          </w:p>
        </w:tc>
      </w:tr>
      <w:tr w:rsidR="00F0614B" w:rsidRPr="00AF6A81" w14:paraId="0055A0FF"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C6F3D5C" w14:textId="77777777" w:rsidR="00F0614B" w:rsidRPr="00AF6A81" w:rsidRDefault="00AA1583" w:rsidP="00B94D9D">
            <w:pPr>
              <w:pStyle w:val="TableParagraph"/>
              <w:spacing w:before="1"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Capacity utilization rate</w:t>
            </w:r>
          </w:p>
        </w:tc>
        <w:tc>
          <w:tcPr>
            <w:tcW w:w="2669" w:type="pct"/>
            <w:tcBorders>
              <w:top w:val="single" w:sz="4" w:space="0" w:color="000000"/>
              <w:left w:val="single" w:sz="4" w:space="0" w:color="000000"/>
              <w:bottom w:val="single" w:sz="4" w:space="0" w:color="000000"/>
              <w:right w:val="single" w:sz="4" w:space="0" w:color="000000"/>
            </w:tcBorders>
          </w:tcPr>
          <w:p w14:paraId="1291D99A" w14:textId="77777777" w:rsidR="00F0614B" w:rsidRPr="00AF6A81" w:rsidRDefault="009863C2" w:rsidP="00B94D9D">
            <w:pPr>
              <w:pStyle w:val="TableParagraph"/>
              <w:spacing w:before="1" w:line="360" w:lineRule="auto"/>
              <w:contextualSpacing/>
              <w:rPr>
                <w:rFonts w:eastAsia="Calibri" w:cs="Arial"/>
                <w:sz w:val="18"/>
                <w:szCs w:val="18"/>
              </w:rPr>
            </w:pPr>
            <w:r w:rsidRPr="00AF6A81">
              <w:rPr>
                <w:rFonts w:cs="Arial"/>
                <w:sz w:val="18"/>
                <w:szCs w:val="18"/>
              </w:rPr>
              <w:t>-Capacity utilization rate (P13)</w:t>
            </w:r>
            <w:r w:rsidRPr="00AF6A81">
              <w:rPr>
                <w:rFonts w:cs="Arial"/>
                <w:sz w:val="18"/>
                <w:szCs w:val="18"/>
              </w:rPr>
              <w:cr/>
            </w:r>
            <w:r w:rsidRPr="00AF6A81">
              <w:rPr>
                <w:rFonts w:cs="Arial"/>
                <w:sz w:val="18"/>
                <w:szCs w:val="18"/>
              </w:rPr>
              <w:br/>
            </w:r>
          </w:p>
        </w:tc>
      </w:tr>
      <w:tr w:rsidR="00F0614B" w:rsidRPr="00AF6A81" w14:paraId="0040D478"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700E0504"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-Current capacity, qualitative assessment</w:t>
            </w:r>
          </w:p>
        </w:tc>
        <w:tc>
          <w:tcPr>
            <w:tcW w:w="2669" w:type="pct"/>
            <w:tcBorders>
              <w:top w:val="single" w:sz="4" w:space="0" w:color="000000"/>
              <w:left w:val="single" w:sz="4" w:space="0" w:color="000000"/>
              <w:bottom w:val="single" w:sz="4" w:space="0" w:color="000000"/>
              <w:right w:val="single" w:sz="4" w:space="0" w:color="000000"/>
            </w:tcBorders>
          </w:tcPr>
          <w:p w14:paraId="64E35500"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-Current capacity, qualitative assessment (P9)</w:t>
            </w:r>
          </w:p>
        </w:tc>
      </w:tr>
      <w:tr w:rsidR="00F0614B" w:rsidRPr="00AF6A81" w14:paraId="64910D88"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223AF8C"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-Orders compared to normal, current and expected</w:t>
            </w:r>
          </w:p>
        </w:tc>
        <w:tc>
          <w:tcPr>
            <w:tcW w:w="2669" w:type="pct"/>
            <w:tcBorders>
              <w:top w:val="single" w:sz="4" w:space="0" w:color="000000"/>
              <w:left w:val="single" w:sz="4" w:space="0" w:color="000000"/>
              <w:bottom w:val="single" w:sz="4" w:space="0" w:color="000000"/>
              <w:right w:val="single" w:sz="4" w:space="0" w:color="000000"/>
            </w:tcBorders>
          </w:tcPr>
          <w:p w14:paraId="3E12714B"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-Orders compared to normal, current (P2)</w:t>
            </w:r>
          </w:p>
        </w:tc>
      </w:tr>
      <w:tr w:rsidR="00F0614B" w:rsidRPr="00AF6A81" w14:paraId="169BD300"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2BC0F898"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t>
            </w:r>
            <w:r w:rsidR="00AA1583" w:rsidRPr="00AF6A81">
              <w:rPr>
                <w:rFonts w:cs="Arial"/>
                <w:sz w:val="18"/>
                <w:szCs w:val="18"/>
              </w:rPr>
              <w:t>Months of production assured</w:t>
            </w:r>
          </w:p>
        </w:tc>
        <w:tc>
          <w:tcPr>
            <w:tcW w:w="2669" w:type="pct"/>
            <w:tcBorders>
              <w:top w:val="single" w:sz="4" w:space="0" w:color="000000"/>
              <w:left w:val="single" w:sz="4" w:space="0" w:color="000000"/>
              <w:bottom w:val="single" w:sz="4" w:space="0" w:color="000000"/>
              <w:right w:val="single" w:sz="4" w:space="0" w:color="000000"/>
            </w:tcBorders>
          </w:tcPr>
          <w:p w14:paraId="250D9F0F"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t>
            </w:r>
            <w:r w:rsidR="00AA1583" w:rsidRPr="00AF6A81">
              <w:rPr>
                <w:rFonts w:cs="Arial"/>
                <w:sz w:val="18"/>
                <w:szCs w:val="18"/>
              </w:rPr>
              <w:t xml:space="preserve">Months of production assured </w:t>
            </w:r>
            <w:r w:rsidRPr="00AF6A81">
              <w:rPr>
                <w:rFonts w:cs="Arial"/>
                <w:sz w:val="18"/>
                <w:szCs w:val="18"/>
              </w:rPr>
              <w:t>(P10)</w:t>
            </w:r>
          </w:p>
        </w:tc>
      </w:tr>
      <w:tr w:rsidR="00F0614B" w:rsidRPr="00AF6A81" w14:paraId="7B597FF9" w14:textId="77777777" w:rsidTr="00114C90">
        <w:trPr>
          <w:trHeight w:hRule="exact" w:val="255"/>
        </w:trPr>
        <w:tc>
          <w:tcPr>
            <w:tcW w:w="2331" w:type="pct"/>
            <w:tcBorders>
              <w:top w:val="single" w:sz="4" w:space="0" w:color="000000"/>
              <w:left w:val="single" w:sz="4" w:space="0" w:color="000000"/>
              <w:bottom w:val="single" w:sz="4" w:space="0" w:color="000000"/>
              <w:right w:val="single" w:sz="4" w:space="0" w:color="000000"/>
            </w:tcBorders>
          </w:tcPr>
          <w:p w14:paraId="72FA6497"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capacity utilization</w:t>
            </w:r>
          </w:p>
        </w:tc>
        <w:tc>
          <w:tcPr>
            <w:tcW w:w="2669" w:type="pct"/>
            <w:tcBorders>
              <w:top w:val="single" w:sz="4" w:space="0" w:color="000000"/>
              <w:left w:val="single" w:sz="4" w:space="0" w:color="000000"/>
              <w:bottom w:val="single" w:sz="4" w:space="0" w:color="000000"/>
              <w:right w:val="single" w:sz="4" w:space="0" w:color="000000"/>
            </w:tcBorders>
          </w:tcPr>
          <w:p w14:paraId="0AF1DA89" w14:textId="77777777" w:rsidR="00F0614B" w:rsidRPr="00AF6A81" w:rsidRDefault="00F0614B" w:rsidP="00B94D9D">
            <w:pPr>
              <w:spacing w:line="360" w:lineRule="auto"/>
              <w:contextualSpacing/>
              <w:rPr>
                <w:rFonts w:cs="Arial"/>
                <w:sz w:val="18"/>
                <w:szCs w:val="18"/>
              </w:rPr>
            </w:pPr>
          </w:p>
        </w:tc>
      </w:tr>
      <w:tr w:rsidR="00F0614B" w:rsidRPr="00AF6A81" w14:paraId="53B8E885"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38F7B3A" w14:textId="77777777" w:rsidR="00F0614B" w:rsidRPr="00AF6A81" w:rsidRDefault="00AA1583" w:rsidP="00B94D9D">
            <w:pPr>
              <w:pStyle w:val="TableParagraph"/>
              <w:spacing w:line="360" w:lineRule="auto"/>
              <w:contextualSpacing/>
              <w:rPr>
                <w:rFonts w:eastAsia="Calibri" w:cs="Arial"/>
                <w:sz w:val="18"/>
                <w:szCs w:val="18"/>
              </w:rPr>
            </w:pPr>
            <w:r w:rsidRPr="00AF6A81">
              <w:rPr>
                <w:rFonts w:cs="Arial"/>
                <w:sz w:val="18"/>
                <w:szCs w:val="18"/>
              </w:rPr>
              <w:t>-Financial constraints</w:t>
            </w:r>
          </w:p>
        </w:tc>
        <w:tc>
          <w:tcPr>
            <w:tcW w:w="2669" w:type="pct"/>
            <w:tcBorders>
              <w:top w:val="single" w:sz="4" w:space="0" w:color="000000"/>
              <w:left w:val="single" w:sz="4" w:space="0" w:color="000000"/>
              <w:bottom w:val="single" w:sz="4" w:space="0" w:color="000000"/>
              <w:right w:val="single" w:sz="4" w:space="0" w:color="000000"/>
            </w:tcBorders>
          </w:tcPr>
          <w:p w14:paraId="22773F02" w14:textId="77777777" w:rsidR="00F0614B" w:rsidRPr="00AF6A81" w:rsidRDefault="00F0614B" w:rsidP="00B94D9D">
            <w:pPr>
              <w:spacing w:line="360" w:lineRule="auto"/>
              <w:contextualSpacing/>
              <w:rPr>
                <w:rFonts w:cs="Arial"/>
                <w:sz w:val="18"/>
                <w:szCs w:val="18"/>
              </w:rPr>
            </w:pPr>
          </w:p>
        </w:tc>
      </w:tr>
      <w:tr w:rsidR="00F0614B" w:rsidRPr="00AF6A81" w14:paraId="08508A04"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77BD2A61"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-Inflation expectations</w:t>
            </w:r>
          </w:p>
        </w:tc>
        <w:tc>
          <w:tcPr>
            <w:tcW w:w="2669" w:type="pct"/>
            <w:tcBorders>
              <w:top w:val="single" w:sz="4" w:space="0" w:color="000000"/>
              <w:left w:val="single" w:sz="4" w:space="0" w:color="000000"/>
              <w:bottom w:val="single" w:sz="4" w:space="0" w:color="000000"/>
              <w:right w:val="single" w:sz="4" w:space="0" w:color="000000"/>
            </w:tcBorders>
          </w:tcPr>
          <w:p w14:paraId="2F0FB2F1" w14:textId="77777777" w:rsidR="00F0614B" w:rsidRPr="00AF6A81" w:rsidRDefault="00FD7E2D" w:rsidP="00B94D9D">
            <w:pPr>
              <w:pStyle w:val="TableParagraph"/>
              <w:spacing w:line="360" w:lineRule="auto"/>
              <w:contextualSpacing/>
              <w:rPr>
                <w:rFonts w:eastAsia="Calibri" w:cs="Arial"/>
                <w:sz w:val="18"/>
                <w:szCs w:val="18"/>
              </w:rPr>
            </w:pPr>
            <w:r>
              <w:rPr>
                <w:rFonts w:cs="Arial"/>
                <w:sz w:val="18"/>
                <w:szCs w:val="18"/>
              </w:rPr>
              <w:t>-Inflation expectations (P17</w:t>
            </w:r>
            <w:r w:rsidR="009863C2" w:rsidRPr="00AF6A81">
              <w:rPr>
                <w:rFonts w:cs="Arial"/>
                <w:sz w:val="18"/>
                <w:szCs w:val="18"/>
              </w:rPr>
              <w:t>)</w:t>
            </w:r>
          </w:p>
        </w:tc>
      </w:tr>
      <w:tr w:rsidR="00F0614B" w:rsidRPr="00AF6A81" w14:paraId="2E40C34B"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14CB735A" w14:textId="77777777" w:rsidR="00F0614B" w:rsidRPr="00AF6A81" w:rsidRDefault="00F0614B" w:rsidP="00B94D9D">
            <w:pPr>
              <w:spacing w:line="360" w:lineRule="auto"/>
              <w:contextualSpacing/>
              <w:rPr>
                <w:rFonts w:cs="Arial"/>
                <w:sz w:val="18"/>
                <w:szCs w:val="18"/>
              </w:rPr>
            </w:pPr>
          </w:p>
        </w:tc>
        <w:tc>
          <w:tcPr>
            <w:tcW w:w="2669" w:type="pct"/>
            <w:tcBorders>
              <w:top w:val="single" w:sz="4" w:space="0" w:color="000000"/>
              <w:left w:val="single" w:sz="4" w:space="0" w:color="000000"/>
              <w:bottom w:val="single" w:sz="4" w:space="0" w:color="000000"/>
              <w:right w:val="single" w:sz="4" w:space="0" w:color="000000"/>
            </w:tcBorders>
          </w:tcPr>
          <w:p w14:paraId="5C150A80"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Competitiveness in the domestic market (P14)</w:t>
            </w:r>
          </w:p>
        </w:tc>
      </w:tr>
      <w:tr w:rsidR="00F0614B" w:rsidRPr="00AF6A81" w14:paraId="067DDAD3" w14:textId="77777777" w:rsidTr="00114C90">
        <w:trPr>
          <w:trHeight w:hRule="exact" w:val="252"/>
        </w:trPr>
        <w:tc>
          <w:tcPr>
            <w:tcW w:w="2331" w:type="pct"/>
            <w:tcBorders>
              <w:top w:val="single" w:sz="4" w:space="0" w:color="000000"/>
              <w:left w:val="single" w:sz="4" w:space="0" w:color="000000"/>
              <w:bottom w:val="single" w:sz="4" w:space="0" w:color="000000"/>
              <w:right w:val="single" w:sz="4" w:space="0" w:color="000000"/>
            </w:tcBorders>
          </w:tcPr>
          <w:p w14:paraId="0590D237" w14:textId="77777777" w:rsidR="00F0614B" w:rsidRPr="00AF6A81" w:rsidRDefault="00F0614B" w:rsidP="00B94D9D">
            <w:pPr>
              <w:spacing w:line="360" w:lineRule="auto"/>
              <w:contextualSpacing/>
              <w:rPr>
                <w:rFonts w:cs="Arial"/>
                <w:sz w:val="18"/>
                <w:szCs w:val="18"/>
              </w:rPr>
            </w:pPr>
          </w:p>
        </w:tc>
        <w:tc>
          <w:tcPr>
            <w:tcW w:w="2669" w:type="pct"/>
            <w:tcBorders>
              <w:top w:val="single" w:sz="4" w:space="0" w:color="000000"/>
              <w:left w:val="single" w:sz="4" w:space="0" w:color="000000"/>
              <w:bottom w:val="single" w:sz="4" w:space="0" w:color="000000"/>
              <w:right w:val="single" w:sz="4" w:space="0" w:color="000000"/>
            </w:tcBorders>
          </w:tcPr>
          <w:p w14:paraId="1FDD43C7"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 xml:space="preserve">Competitiveness in Foreign Markets, Within the EU </w:t>
            </w:r>
            <w:r w:rsidRPr="00AF6A81">
              <w:rPr>
                <w:rFonts w:cs="Arial"/>
                <w:sz w:val="18"/>
                <w:szCs w:val="18"/>
              </w:rPr>
              <w:t>(</w:t>
            </w:r>
            <w:r w:rsidR="009863C2" w:rsidRPr="00AF6A81">
              <w:rPr>
                <w:rFonts w:cs="Arial"/>
                <w:sz w:val="18"/>
                <w:szCs w:val="18"/>
              </w:rPr>
              <w:t>P15)</w:t>
            </w:r>
          </w:p>
        </w:tc>
      </w:tr>
      <w:tr w:rsidR="00F0614B" w:rsidRPr="00AF6A81" w14:paraId="27BB4E2D"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2540869A" w14:textId="77777777" w:rsidR="00F0614B" w:rsidRPr="00AF6A81" w:rsidRDefault="00F0614B" w:rsidP="00B94D9D">
            <w:pPr>
              <w:spacing w:line="360" w:lineRule="auto"/>
              <w:contextualSpacing/>
              <w:rPr>
                <w:rFonts w:cs="Arial"/>
                <w:sz w:val="18"/>
                <w:szCs w:val="18"/>
              </w:rPr>
            </w:pPr>
          </w:p>
        </w:tc>
        <w:tc>
          <w:tcPr>
            <w:tcW w:w="2669" w:type="pct"/>
            <w:tcBorders>
              <w:top w:val="single" w:sz="4" w:space="0" w:color="000000"/>
              <w:left w:val="single" w:sz="4" w:space="0" w:color="000000"/>
              <w:bottom w:val="single" w:sz="4" w:space="0" w:color="000000"/>
              <w:right w:val="single" w:sz="4" w:space="0" w:color="000000"/>
            </w:tcBorders>
          </w:tcPr>
          <w:p w14:paraId="37789365" w14:textId="77777777" w:rsidR="00F0614B" w:rsidRPr="00AF6A81" w:rsidRDefault="009863C2" w:rsidP="00B94D9D">
            <w:pPr>
              <w:pStyle w:val="TableParagraph"/>
              <w:spacing w:before="1" w:line="360" w:lineRule="auto"/>
              <w:contextualSpacing/>
              <w:rPr>
                <w:rFonts w:eastAsia="Calibri" w:cs="Arial"/>
                <w:sz w:val="18"/>
                <w:szCs w:val="18"/>
              </w:rPr>
            </w:pPr>
            <w:r w:rsidRPr="00AF6A81">
              <w:rPr>
                <w:rFonts w:cs="Arial"/>
                <w:sz w:val="18"/>
                <w:szCs w:val="18"/>
              </w:rPr>
              <w:t>-Competitiveness in foreign markets, outside the EU (P16)</w:t>
            </w:r>
          </w:p>
        </w:tc>
      </w:tr>
      <w:tr w:rsidR="00F0614B" w:rsidRPr="00AF6A81" w14:paraId="3FBB2378"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7B2EEEF" w14:textId="77777777" w:rsidR="00F0614B" w:rsidRPr="00AF6A81" w:rsidRDefault="00F0614B" w:rsidP="00B94D9D">
            <w:pPr>
              <w:spacing w:line="360" w:lineRule="auto"/>
              <w:contextualSpacing/>
              <w:rPr>
                <w:rFonts w:cs="Arial"/>
                <w:sz w:val="18"/>
                <w:szCs w:val="18"/>
              </w:rPr>
            </w:pPr>
          </w:p>
        </w:tc>
        <w:tc>
          <w:tcPr>
            <w:tcW w:w="2669" w:type="pct"/>
            <w:tcBorders>
              <w:top w:val="single" w:sz="4" w:space="0" w:color="000000"/>
              <w:left w:val="single" w:sz="4" w:space="0" w:color="000000"/>
              <w:bottom w:val="single" w:sz="4" w:space="0" w:color="000000"/>
              <w:right w:val="single" w:sz="4" w:space="0" w:color="000000"/>
            </w:tcBorders>
          </w:tcPr>
          <w:p w14:paraId="068537D2"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-Orders, Quarterly Comparison (P11)</w:t>
            </w:r>
          </w:p>
        </w:tc>
      </w:tr>
      <w:tr w:rsidR="00F0614B" w:rsidRPr="00AF6A81" w14:paraId="57867D93" w14:textId="77777777" w:rsidTr="00114C90">
        <w:trPr>
          <w:trHeight w:hRule="exact" w:val="2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EBEBE"/>
          </w:tcPr>
          <w:p w14:paraId="094C8492" w14:textId="77777777" w:rsidR="00F0614B" w:rsidRPr="00AF6A81" w:rsidRDefault="009863C2" w:rsidP="00B94D9D">
            <w:pPr>
              <w:pStyle w:val="TableParagraph"/>
              <w:spacing w:line="360" w:lineRule="auto"/>
              <w:contextualSpacing/>
              <w:jc w:val="center"/>
              <w:rPr>
                <w:rFonts w:eastAsia="Calibri" w:cs="Arial"/>
                <w:sz w:val="18"/>
                <w:szCs w:val="18"/>
              </w:rPr>
            </w:pPr>
            <w:r w:rsidRPr="00AF6A81">
              <w:rPr>
                <w:rFonts w:cs="Arial"/>
                <w:b/>
                <w:sz w:val="18"/>
                <w:szCs w:val="18"/>
              </w:rPr>
              <w:t>Construction sector</w:t>
            </w:r>
          </w:p>
        </w:tc>
      </w:tr>
      <w:tr w:rsidR="00F0614B" w:rsidRPr="00AF6A81" w14:paraId="79BB4892"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shd w:val="clear" w:color="auto" w:fill="BEBEBE"/>
          </w:tcPr>
          <w:p w14:paraId="5D8C5481"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Old questionnaire</w:t>
            </w:r>
          </w:p>
        </w:tc>
        <w:tc>
          <w:tcPr>
            <w:tcW w:w="2669" w:type="pct"/>
            <w:tcBorders>
              <w:top w:val="single" w:sz="4" w:space="0" w:color="000000"/>
              <w:left w:val="single" w:sz="4" w:space="0" w:color="000000"/>
              <w:bottom w:val="single" w:sz="4" w:space="0" w:color="000000"/>
              <w:right w:val="single" w:sz="4" w:space="0" w:color="000000"/>
            </w:tcBorders>
            <w:shd w:val="clear" w:color="auto" w:fill="BEBEBE"/>
          </w:tcPr>
          <w:p w14:paraId="6B92CC7A"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Harmonized questionnaire</w:t>
            </w:r>
          </w:p>
        </w:tc>
      </w:tr>
      <w:tr w:rsidR="00F0614B" w:rsidRPr="00AF6A81" w14:paraId="4E2FBA3D"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20DC0ABE"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-Economy development,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3494DEAF" w14:textId="77777777" w:rsidR="00F0614B" w:rsidRPr="00AF6A81" w:rsidRDefault="00F0614B" w:rsidP="00B94D9D">
            <w:pPr>
              <w:spacing w:line="360" w:lineRule="auto"/>
              <w:contextualSpacing/>
              <w:rPr>
                <w:rFonts w:cs="Arial"/>
                <w:sz w:val="18"/>
                <w:szCs w:val="18"/>
              </w:rPr>
            </w:pPr>
          </w:p>
        </w:tc>
      </w:tr>
      <w:tr w:rsidR="00F0614B" w:rsidRPr="00AF6A81" w14:paraId="149C1CE7"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180887C3"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B</w:t>
            </w:r>
            <w:r w:rsidRPr="00AF6A81">
              <w:rPr>
                <w:rFonts w:cs="Arial"/>
                <w:sz w:val="18"/>
                <w:szCs w:val="18"/>
              </w:rPr>
              <w:t>usiness situation, current and expected</w:t>
            </w:r>
          </w:p>
        </w:tc>
        <w:tc>
          <w:tcPr>
            <w:tcW w:w="2669" w:type="pct"/>
            <w:tcBorders>
              <w:top w:val="single" w:sz="4" w:space="0" w:color="000000"/>
              <w:left w:val="single" w:sz="4" w:space="0" w:color="000000"/>
              <w:bottom w:val="single" w:sz="4" w:space="0" w:color="000000"/>
              <w:right w:val="single" w:sz="4" w:space="0" w:color="000000"/>
            </w:tcBorders>
          </w:tcPr>
          <w:p w14:paraId="1A4CEFE6" w14:textId="77777777" w:rsidR="00F0614B" w:rsidRPr="00AF6A81" w:rsidRDefault="00F0614B" w:rsidP="00B94D9D">
            <w:pPr>
              <w:spacing w:line="360" w:lineRule="auto"/>
              <w:contextualSpacing/>
              <w:rPr>
                <w:rFonts w:cs="Arial"/>
                <w:sz w:val="18"/>
                <w:szCs w:val="18"/>
              </w:rPr>
            </w:pPr>
          </w:p>
        </w:tc>
      </w:tr>
      <w:tr w:rsidR="00F0614B" w:rsidRPr="00AF6A81" w14:paraId="2B18854C"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440D954C"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activity</w:t>
            </w:r>
          </w:p>
        </w:tc>
        <w:tc>
          <w:tcPr>
            <w:tcW w:w="2669" w:type="pct"/>
            <w:tcBorders>
              <w:top w:val="single" w:sz="4" w:space="0" w:color="000000"/>
              <w:left w:val="single" w:sz="4" w:space="0" w:color="000000"/>
              <w:bottom w:val="single" w:sz="4" w:space="0" w:color="000000"/>
              <w:right w:val="single" w:sz="4" w:space="0" w:color="000000"/>
            </w:tcBorders>
          </w:tcPr>
          <w:p w14:paraId="5825541B"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activity (P2)</w:t>
            </w:r>
          </w:p>
        </w:tc>
      </w:tr>
      <w:tr w:rsidR="00F0614B" w:rsidRPr="00AF6A81" w14:paraId="5D0296A9"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6BE8741"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-Demand, current and expected</w:t>
            </w:r>
          </w:p>
        </w:tc>
        <w:tc>
          <w:tcPr>
            <w:tcW w:w="2669" w:type="pct"/>
            <w:tcBorders>
              <w:top w:val="single" w:sz="4" w:space="0" w:color="000000"/>
              <w:left w:val="single" w:sz="4" w:space="0" w:color="000000"/>
              <w:bottom w:val="single" w:sz="4" w:space="0" w:color="000000"/>
              <w:right w:val="single" w:sz="4" w:space="0" w:color="000000"/>
            </w:tcBorders>
          </w:tcPr>
          <w:p w14:paraId="3657AFDE" w14:textId="77777777" w:rsidR="00F0614B" w:rsidRPr="00AF6A81" w:rsidRDefault="00F0614B" w:rsidP="00B94D9D">
            <w:pPr>
              <w:spacing w:line="360" w:lineRule="auto"/>
              <w:contextualSpacing/>
              <w:rPr>
                <w:rFonts w:cs="Arial"/>
                <w:sz w:val="18"/>
                <w:szCs w:val="18"/>
              </w:rPr>
            </w:pPr>
          </w:p>
        </w:tc>
      </w:tr>
      <w:tr w:rsidR="00F0614B" w:rsidRPr="00AF6A81" w14:paraId="4B333273" w14:textId="77777777" w:rsidTr="00114C90">
        <w:trPr>
          <w:trHeight w:hRule="exact" w:val="252"/>
        </w:trPr>
        <w:tc>
          <w:tcPr>
            <w:tcW w:w="2331" w:type="pct"/>
            <w:tcBorders>
              <w:top w:val="single" w:sz="4" w:space="0" w:color="000000"/>
              <w:left w:val="single" w:sz="4" w:space="0" w:color="000000"/>
              <w:bottom w:val="single" w:sz="4" w:space="0" w:color="000000"/>
              <w:right w:val="single" w:sz="4" w:space="0" w:color="000000"/>
            </w:tcBorders>
          </w:tcPr>
          <w:p w14:paraId="475AC861"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-Production, current and expected</w:t>
            </w:r>
          </w:p>
        </w:tc>
        <w:tc>
          <w:tcPr>
            <w:tcW w:w="2669" w:type="pct"/>
            <w:tcBorders>
              <w:top w:val="single" w:sz="4" w:space="0" w:color="000000"/>
              <w:left w:val="single" w:sz="4" w:space="0" w:color="000000"/>
              <w:bottom w:val="single" w:sz="4" w:space="0" w:color="000000"/>
              <w:right w:val="single" w:sz="4" w:space="0" w:color="000000"/>
            </w:tcBorders>
          </w:tcPr>
          <w:p w14:paraId="00C61C2A"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Construction activity, current (P1)</w:t>
            </w:r>
          </w:p>
        </w:tc>
      </w:tr>
      <w:tr w:rsidR="00F0614B" w:rsidRPr="00AF6A81" w14:paraId="25F0025F" w14:textId="77777777" w:rsidTr="00114C90">
        <w:trPr>
          <w:trHeight w:hRule="exact" w:val="255"/>
        </w:trPr>
        <w:tc>
          <w:tcPr>
            <w:tcW w:w="2331" w:type="pct"/>
            <w:tcBorders>
              <w:top w:val="single" w:sz="4" w:space="0" w:color="000000"/>
              <w:left w:val="single" w:sz="4" w:space="0" w:color="000000"/>
              <w:bottom w:val="single" w:sz="4" w:space="0" w:color="000000"/>
              <w:right w:val="single" w:sz="4" w:space="0" w:color="000000"/>
            </w:tcBorders>
          </w:tcPr>
          <w:p w14:paraId="062352A7" w14:textId="77777777" w:rsidR="00F0614B" w:rsidRPr="00AF6A81" w:rsidRDefault="009863C2" w:rsidP="00B94D9D">
            <w:pPr>
              <w:pStyle w:val="TableParagraph"/>
              <w:spacing w:before="2" w:line="360" w:lineRule="auto"/>
              <w:contextualSpacing/>
              <w:rPr>
                <w:rFonts w:eastAsia="Calibri" w:cs="Arial"/>
                <w:sz w:val="18"/>
                <w:szCs w:val="18"/>
              </w:rPr>
            </w:pPr>
            <w:r w:rsidRPr="00AF6A81">
              <w:rPr>
                <w:rFonts w:cs="Arial"/>
                <w:sz w:val="18"/>
                <w:szCs w:val="18"/>
              </w:rPr>
              <w:t>-</w:t>
            </w:r>
            <w:r w:rsidR="00AA1583" w:rsidRPr="00AF6A81">
              <w:rPr>
                <w:rFonts w:cs="Arial"/>
                <w:sz w:val="18"/>
                <w:szCs w:val="18"/>
              </w:rPr>
              <w:t>Stocks,</w:t>
            </w:r>
            <w:r w:rsidRPr="00AF6A81">
              <w:rPr>
                <w:rFonts w:cs="Arial"/>
                <w:sz w:val="18"/>
                <w:szCs w:val="18"/>
              </w:rPr>
              <w:t xml:space="preserve"> current and expected</w:t>
            </w:r>
          </w:p>
        </w:tc>
        <w:tc>
          <w:tcPr>
            <w:tcW w:w="2669" w:type="pct"/>
            <w:tcBorders>
              <w:top w:val="single" w:sz="4" w:space="0" w:color="000000"/>
              <w:left w:val="single" w:sz="4" w:space="0" w:color="000000"/>
              <w:bottom w:val="single" w:sz="4" w:space="0" w:color="000000"/>
              <w:right w:val="single" w:sz="4" w:space="0" w:color="000000"/>
            </w:tcBorders>
          </w:tcPr>
          <w:p w14:paraId="14268CB0" w14:textId="77777777" w:rsidR="00F0614B" w:rsidRPr="00AF6A81" w:rsidRDefault="00F0614B" w:rsidP="00B94D9D">
            <w:pPr>
              <w:spacing w:line="360" w:lineRule="auto"/>
              <w:contextualSpacing/>
              <w:rPr>
                <w:rFonts w:cs="Arial"/>
                <w:sz w:val="18"/>
                <w:szCs w:val="18"/>
              </w:rPr>
            </w:pPr>
          </w:p>
        </w:tc>
      </w:tr>
      <w:tr w:rsidR="00F0614B" w:rsidRPr="00AF6A81" w14:paraId="15B0FBF9"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0397C677" w14:textId="77777777" w:rsidR="00F0614B" w:rsidRPr="00AF6A81" w:rsidRDefault="00AA1583" w:rsidP="00B94D9D">
            <w:pPr>
              <w:pStyle w:val="TableParagraph"/>
              <w:spacing w:before="1" w:line="360" w:lineRule="auto"/>
              <w:contextualSpacing/>
              <w:rPr>
                <w:rFonts w:eastAsia="Calibri" w:cs="Arial"/>
                <w:sz w:val="18"/>
                <w:szCs w:val="18"/>
              </w:rPr>
            </w:pPr>
            <w:r w:rsidRPr="00AF6A81">
              <w:rPr>
                <w:rFonts w:cs="Arial"/>
                <w:sz w:val="18"/>
                <w:szCs w:val="18"/>
              </w:rPr>
              <w:t>-P</w:t>
            </w:r>
            <w:r w:rsidR="009863C2" w:rsidRPr="00AF6A81">
              <w:rPr>
                <w:rFonts w:cs="Arial"/>
                <w:sz w:val="18"/>
                <w:szCs w:val="18"/>
              </w:rPr>
              <w:t>roduction prices</w:t>
            </w:r>
            <w:r w:rsidRPr="00AF6A81">
              <w:rPr>
                <w:rFonts w:cs="Arial"/>
                <w:sz w:val="18"/>
                <w:szCs w:val="18"/>
              </w:rPr>
              <w: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70A56F6F" w14:textId="77777777" w:rsidR="00F0614B" w:rsidRPr="00AF6A81" w:rsidRDefault="009863C2" w:rsidP="00B94D9D">
            <w:pPr>
              <w:pStyle w:val="TableParagraph"/>
              <w:spacing w:before="1" w:line="360" w:lineRule="auto"/>
              <w:contextualSpacing/>
              <w:rPr>
                <w:rFonts w:eastAsia="Calibri" w:cs="Arial"/>
                <w:sz w:val="18"/>
                <w:szCs w:val="18"/>
              </w:rPr>
            </w:pPr>
            <w:r w:rsidRPr="00AF6A81">
              <w:rPr>
                <w:rFonts w:cs="Arial"/>
                <w:sz w:val="18"/>
                <w:szCs w:val="18"/>
              </w:rPr>
              <w:t>-Prices, expectations (P5)</w:t>
            </w:r>
          </w:p>
        </w:tc>
      </w:tr>
      <w:tr w:rsidR="00F0614B" w:rsidRPr="00AF6A81" w14:paraId="3EA1DA91"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41BF42AB"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L</w:t>
            </w:r>
            <w:r w:rsidRPr="00AF6A81">
              <w:rPr>
                <w:rFonts w:cs="Arial"/>
                <w:sz w:val="18"/>
                <w:szCs w:val="18"/>
              </w:rPr>
              <w:t>evel of employment,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616D7156" w14:textId="77777777" w:rsidR="00F0614B" w:rsidRPr="00AF6A81" w:rsidRDefault="008C24AD"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L</w:t>
            </w:r>
            <w:r w:rsidR="009863C2" w:rsidRPr="00AF6A81">
              <w:rPr>
                <w:rFonts w:cs="Arial"/>
                <w:sz w:val="18"/>
                <w:szCs w:val="18"/>
              </w:rPr>
              <w:t>evel of employment, current and expected (P8+P4)</w:t>
            </w:r>
          </w:p>
        </w:tc>
      </w:tr>
      <w:tr w:rsidR="00F0614B" w:rsidRPr="00AF6A81" w14:paraId="561A829E"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24ABCD9"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-Wage, current and expected</w:t>
            </w:r>
          </w:p>
        </w:tc>
        <w:tc>
          <w:tcPr>
            <w:tcW w:w="2669" w:type="pct"/>
            <w:tcBorders>
              <w:top w:val="single" w:sz="4" w:space="0" w:color="000000"/>
              <w:left w:val="single" w:sz="4" w:space="0" w:color="000000"/>
              <w:bottom w:val="single" w:sz="4" w:space="0" w:color="000000"/>
              <w:right w:val="single" w:sz="4" w:space="0" w:color="000000"/>
            </w:tcBorders>
          </w:tcPr>
          <w:p w14:paraId="683BB84E" w14:textId="77777777" w:rsidR="00F0614B" w:rsidRPr="00AF6A81" w:rsidRDefault="00F0614B" w:rsidP="00B94D9D">
            <w:pPr>
              <w:spacing w:line="360" w:lineRule="auto"/>
              <w:contextualSpacing/>
              <w:rPr>
                <w:rFonts w:cs="Arial"/>
                <w:sz w:val="18"/>
                <w:szCs w:val="18"/>
              </w:rPr>
            </w:pPr>
          </w:p>
        </w:tc>
      </w:tr>
      <w:tr w:rsidR="00F0614B" w:rsidRPr="00AF6A81" w14:paraId="3C8EF647"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211D205"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lastRenderedPageBreak/>
              <w:t>-Current financial situation</w:t>
            </w:r>
          </w:p>
        </w:tc>
        <w:tc>
          <w:tcPr>
            <w:tcW w:w="2669" w:type="pct"/>
            <w:tcBorders>
              <w:top w:val="single" w:sz="4" w:space="0" w:color="000000"/>
              <w:left w:val="single" w:sz="4" w:space="0" w:color="000000"/>
              <w:bottom w:val="single" w:sz="4" w:space="0" w:color="000000"/>
              <w:right w:val="single" w:sz="4" w:space="0" w:color="000000"/>
            </w:tcBorders>
          </w:tcPr>
          <w:p w14:paraId="10B2F5DE" w14:textId="77777777" w:rsidR="00F0614B" w:rsidRPr="00AF6A81" w:rsidRDefault="009863C2" w:rsidP="00FD7E2D">
            <w:pPr>
              <w:pStyle w:val="TableParagraph"/>
              <w:spacing w:line="360" w:lineRule="auto"/>
              <w:contextualSpacing/>
              <w:rPr>
                <w:rFonts w:eastAsia="Calibri" w:cs="Arial"/>
                <w:sz w:val="18"/>
                <w:szCs w:val="18"/>
              </w:rPr>
            </w:pPr>
            <w:r w:rsidRPr="00AF6A81">
              <w:rPr>
                <w:rFonts w:cs="Arial"/>
                <w:sz w:val="18"/>
                <w:szCs w:val="18"/>
              </w:rPr>
              <w:t>-Current financial situation (P</w:t>
            </w:r>
            <w:r w:rsidR="00FD7E2D">
              <w:rPr>
                <w:rFonts w:cs="Arial"/>
                <w:sz w:val="18"/>
                <w:szCs w:val="18"/>
              </w:rPr>
              <w:t>10</w:t>
            </w:r>
            <w:r w:rsidRPr="00AF6A81">
              <w:rPr>
                <w:rFonts w:cs="Arial"/>
                <w:sz w:val="18"/>
                <w:szCs w:val="18"/>
              </w:rPr>
              <w:t>)</w:t>
            </w:r>
          </w:p>
        </w:tc>
      </w:tr>
      <w:tr w:rsidR="00F0614B" w:rsidRPr="00AF6A81" w14:paraId="0FA53186"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38AD736"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-Capacity utilization rate</w:t>
            </w:r>
          </w:p>
        </w:tc>
        <w:tc>
          <w:tcPr>
            <w:tcW w:w="2669" w:type="pct"/>
            <w:tcBorders>
              <w:top w:val="single" w:sz="4" w:space="0" w:color="000000"/>
              <w:left w:val="single" w:sz="4" w:space="0" w:color="000000"/>
              <w:bottom w:val="single" w:sz="4" w:space="0" w:color="000000"/>
              <w:right w:val="single" w:sz="4" w:space="0" w:color="000000"/>
            </w:tcBorders>
          </w:tcPr>
          <w:p w14:paraId="106F0F28" w14:textId="77777777" w:rsidR="00F0614B" w:rsidRPr="00AF6A81" w:rsidRDefault="009863C2" w:rsidP="00FD7E2D">
            <w:pPr>
              <w:pStyle w:val="TableParagraph"/>
              <w:spacing w:line="360" w:lineRule="auto"/>
              <w:contextualSpacing/>
              <w:rPr>
                <w:rFonts w:eastAsia="Calibri" w:cs="Arial"/>
                <w:sz w:val="18"/>
                <w:szCs w:val="18"/>
              </w:rPr>
            </w:pPr>
            <w:r w:rsidRPr="00AF6A81">
              <w:rPr>
                <w:rFonts w:cs="Arial"/>
                <w:sz w:val="18"/>
                <w:szCs w:val="18"/>
              </w:rPr>
              <w:t>-Capacity utilization rate (P</w:t>
            </w:r>
            <w:r w:rsidR="00FD7E2D">
              <w:rPr>
                <w:rFonts w:cs="Arial"/>
                <w:sz w:val="18"/>
                <w:szCs w:val="18"/>
              </w:rPr>
              <w:t>8</w:t>
            </w:r>
            <w:r w:rsidRPr="00AF6A81">
              <w:rPr>
                <w:rFonts w:cs="Arial"/>
                <w:sz w:val="18"/>
                <w:szCs w:val="18"/>
              </w:rPr>
              <w:t>)</w:t>
            </w:r>
          </w:p>
        </w:tc>
      </w:tr>
      <w:tr w:rsidR="00F0614B" w:rsidRPr="00AF6A81" w14:paraId="68BED680"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4F6999CD"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-Current capacity, qualitative assessment</w:t>
            </w:r>
          </w:p>
        </w:tc>
        <w:tc>
          <w:tcPr>
            <w:tcW w:w="2669" w:type="pct"/>
            <w:tcBorders>
              <w:top w:val="single" w:sz="4" w:space="0" w:color="000000"/>
              <w:left w:val="single" w:sz="4" w:space="0" w:color="000000"/>
              <w:bottom w:val="single" w:sz="4" w:space="0" w:color="000000"/>
              <w:right w:val="single" w:sz="4" w:space="0" w:color="000000"/>
            </w:tcBorders>
          </w:tcPr>
          <w:p w14:paraId="213E2930" w14:textId="77777777" w:rsidR="00F0614B" w:rsidRPr="00AF6A81" w:rsidRDefault="00F0614B" w:rsidP="00B94D9D">
            <w:pPr>
              <w:spacing w:line="360" w:lineRule="auto"/>
              <w:contextualSpacing/>
              <w:rPr>
                <w:rFonts w:cs="Arial"/>
                <w:sz w:val="18"/>
                <w:szCs w:val="18"/>
              </w:rPr>
            </w:pPr>
          </w:p>
        </w:tc>
      </w:tr>
      <w:tr w:rsidR="00F0614B" w:rsidRPr="00AF6A81" w14:paraId="7D989F4F"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7C37D1F3"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-Orders compared to normal, current and expected</w:t>
            </w:r>
          </w:p>
        </w:tc>
        <w:tc>
          <w:tcPr>
            <w:tcW w:w="2669" w:type="pct"/>
            <w:tcBorders>
              <w:top w:val="single" w:sz="4" w:space="0" w:color="000000"/>
              <w:left w:val="single" w:sz="4" w:space="0" w:color="000000"/>
              <w:bottom w:val="single" w:sz="4" w:space="0" w:color="000000"/>
              <w:right w:val="single" w:sz="4" w:space="0" w:color="000000"/>
            </w:tcBorders>
          </w:tcPr>
          <w:p w14:paraId="047E553C"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-Orders, current (P3)</w:t>
            </w:r>
          </w:p>
        </w:tc>
      </w:tr>
      <w:tr w:rsidR="00F0614B" w:rsidRPr="00AF6A81" w14:paraId="11FF4A40" w14:textId="77777777" w:rsidTr="00114C90">
        <w:trPr>
          <w:trHeight w:hRule="exact" w:val="255"/>
        </w:trPr>
        <w:tc>
          <w:tcPr>
            <w:tcW w:w="2331" w:type="pct"/>
            <w:tcBorders>
              <w:top w:val="single" w:sz="4" w:space="0" w:color="000000"/>
              <w:left w:val="single" w:sz="4" w:space="0" w:color="000000"/>
              <w:bottom w:val="single" w:sz="4" w:space="0" w:color="000000"/>
              <w:right w:val="single" w:sz="4" w:space="0" w:color="000000"/>
            </w:tcBorders>
          </w:tcPr>
          <w:p w14:paraId="63248299"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t>
            </w:r>
            <w:r w:rsidR="00AA1583" w:rsidRPr="00AF6A81">
              <w:rPr>
                <w:rFonts w:cs="Arial"/>
                <w:sz w:val="18"/>
                <w:szCs w:val="18"/>
              </w:rPr>
              <w:t>Months of production assured</w:t>
            </w:r>
          </w:p>
        </w:tc>
        <w:tc>
          <w:tcPr>
            <w:tcW w:w="2669" w:type="pct"/>
            <w:tcBorders>
              <w:top w:val="single" w:sz="4" w:space="0" w:color="000000"/>
              <w:left w:val="single" w:sz="4" w:space="0" w:color="000000"/>
              <w:bottom w:val="single" w:sz="4" w:space="0" w:color="000000"/>
              <w:right w:val="single" w:sz="4" w:space="0" w:color="000000"/>
            </w:tcBorders>
          </w:tcPr>
          <w:p w14:paraId="0AB30CD0"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t>
            </w:r>
            <w:r w:rsidR="00AA1583" w:rsidRPr="00AF6A81">
              <w:rPr>
                <w:rFonts w:cs="Arial"/>
                <w:sz w:val="18"/>
                <w:szCs w:val="18"/>
              </w:rPr>
              <w:t xml:space="preserve">Months of production assured </w:t>
            </w:r>
            <w:r w:rsidRPr="00AF6A81">
              <w:rPr>
                <w:rFonts w:cs="Arial"/>
                <w:sz w:val="18"/>
                <w:szCs w:val="18"/>
              </w:rPr>
              <w:t>(P6)</w:t>
            </w:r>
          </w:p>
        </w:tc>
      </w:tr>
      <w:tr w:rsidR="00F0614B" w:rsidRPr="00AF6A81" w14:paraId="550ACBF5"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09D0460E"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capacity utilization</w:t>
            </w:r>
          </w:p>
        </w:tc>
        <w:tc>
          <w:tcPr>
            <w:tcW w:w="2669" w:type="pct"/>
            <w:tcBorders>
              <w:top w:val="single" w:sz="4" w:space="0" w:color="000000"/>
              <w:left w:val="single" w:sz="4" w:space="0" w:color="000000"/>
              <w:bottom w:val="single" w:sz="4" w:space="0" w:color="000000"/>
              <w:right w:val="single" w:sz="4" w:space="0" w:color="000000"/>
            </w:tcBorders>
          </w:tcPr>
          <w:p w14:paraId="161C4188" w14:textId="77777777" w:rsidR="00F0614B" w:rsidRPr="00AF6A81" w:rsidRDefault="00F0614B" w:rsidP="00B94D9D">
            <w:pPr>
              <w:spacing w:line="360" w:lineRule="auto"/>
              <w:contextualSpacing/>
              <w:rPr>
                <w:rFonts w:cs="Arial"/>
                <w:sz w:val="18"/>
                <w:szCs w:val="18"/>
              </w:rPr>
            </w:pPr>
          </w:p>
        </w:tc>
      </w:tr>
      <w:tr w:rsidR="00F0614B" w:rsidRPr="00AF6A81" w14:paraId="0B5E4B95"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1A3F4FC5" w14:textId="77777777" w:rsidR="00F0614B" w:rsidRPr="00AF6A81" w:rsidRDefault="00AA1583" w:rsidP="00B94D9D">
            <w:pPr>
              <w:pStyle w:val="TableParagraph"/>
              <w:spacing w:line="360" w:lineRule="auto"/>
              <w:contextualSpacing/>
              <w:rPr>
                <w:rFonts w:eastAsia="Calibri" w:cs="Arial"/>
                <w:sz w:val="18"/>
                <w:szCs w:val="18"/>
              </w:rPr>
            </w:pPr>
            <w:r w:rsidRPr="00AF6A81">
              <w:rPr>
                <w:rFonts w:cs="Arial"/>
                <w:sz w:val="18"/>
                <w:szCs w:val="18"/>
              </w:rPr>
              <w:t>-Financial constraints</w:t>
            </w:r>
          </w:p>
        </w:tc>
        <w:tc>
          <w:tcPr>
            <w:tcW w:w="2669" w:type="pct"/>
            <w:tcBorders>
              <w:top w:val="single" w:sz="4" w:space="0" w:color="000000"/>
              <w:left w:val="single" w:sz="4" w:space="0" w:color="000000"/>
              <w:bottom w:val="single" w:sz="4" w:space="0" w:color="000000"/>
              <w:right w:val="single" w:sz="4" w:space="0" w:color="000000"/>
            </w:tcBorders>
          </w:tcPr>
          <w:p w14:paraId="09E40346" w14:textId="77777777" w:rsidR="00F0614B" w:rsidRPr="00AF6A81" w:rsidRDefault="00F0614B" w:rsidP="00B94D9D">
            <w:pPr>
              <w:spacing w:line="360" w:lineRule="auto"/>
              <w:contextualSpacing/>
              <w:rPr>
                <w:rFonts w:cs="Arial"/>
                <w:sz w:val="18"/>
                <w:szCs w:val="18"/>
              </w:rPr>
            </w:pPr>
          </w:p>
        </w:tc>
      </w:tr>
      <w:tr w:rsidR="00F0614B" w:rsidRPr="00AF6A81" w14:paraId="7D053D10" w14:textId="77777777" w:rsidTr="00114C90">
        <w:trPr>
          <w:trHeight w:hRule="exact" w:val="253"/>
        </w:trPr>
        <w:tc>
          <w:tcPr>
            <w:tcW w:w="2331" w:type="pct"/>
            <w:tcBorders>
              <w:top w:val="single" w:sz="4" w:space="0" w:color="000000"/>
              <w:left w:val="single" w:sz="4" w:space="0" w:color="000000"/>
              <w:bottom w:val="single" w:sz="4" w:space="0" w:color="000000"/>
              <w:right w:val="single" w:sz="4" w:space="0" w:color="000000"/>
            </w:tcBorders>
          </w:tcPr>
          <w:p w14:paraId="3B863A9E"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-Inflation expectations</w:t>
            </w:r>
          </w:p>
        </w:tc>
        <w:tc>
          <w:tcPr>
            <w:tcW w:w="2669" w:type="pct"/>
            <w:tcBorders>
              <w:top w:val="single" w:sz="4" w:space="0" w:color="000000"/>
              <w:left w:val="single" w:sz="4" w:space="0" w:color="000000"/>
              <w:bottom w:val="single" w:sz="4" w:space="0" w:color="000000"/>
              <w:right w:val="single" w:sz="4" w:space="0" w:color="000000"/>
            </w:tcBorders>
          </w:tcPr>
          <w:p w14:paraId="27838EAD" w14:textId="77777777" w:rsidR="00F0614B" w:rsidRPr="00AF6A81" w:rsidRDefault="00FD7E2D" w:rsidP="00FD7E2D">
            <w:pPr>
              <w:pStyle w:val="TableParagraph"/>
              <w:spacing w:line="360" w:lineRule="auto"/>
              <w:contextualSpacing/>
              <w:rPr>
                <w:rFonts w:eastAsia="Calibri" w:cs="Arial"/>
                <w:sz w:val="18"/>
                <w:szCs w:val="18"/>
              </w:rPr>
            </w:pPr>
            <w:r>
              <w:rPr>
                <w:rFonts w:cs="Arial"/>
                <w:sz w:val="18"/>
                <w:szCs w:val="18"/>
              </w:rPr>
              <w:t>- Inflation expectations (P7</w:t>
            </w:r>
            <w:r w:rsidR="009863C2" w:rsidRPr="00AF6A81">
              <w:rPr>
                <w:rFonts w:cs="Arial"/>
                <w:sz w:val="18"/>
                <w:szCs w:val="18"/>
              </w:rPr>
              <w:t>)</w:t>
            </w:r>
          </w:p>
        </w:tc>
      </w:tr>
      <w:tr w:rsidR="00F0614B" w:rsidRPr="00AF6A81" w14:paraId="43B5B534" w14:textId="77777777" w:rsidTr="00114C90">
        <w:trPr>
          <w:trHeight w:hRule="exact" w:val="2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EBEBE"/>
          </w:tcPr>
          <w:p w14:paraId="4D04942F" w14:textId="77777777" w:rsidR="00F0614B" w:rsidRPr="00AF6A81" w:rsidRDefault="009863C2" w:rsidP="00B94D9D">
            <w:pPr>
              <w:pStyle w:val="TableParagraph"/>
              <w:spacing w:line="360" w:lineRule="auto"/>
              <w:contextualSpacing/>
              <w:jc w:val="center"/>
              <w:rPr>
                <w:rFonts w:eastAsia="Calibri" w:cs="Arial"/>
                <w:sz w:val="18"/>
                <w:szCs w:val="18"/>
              </w:rPr>
            </w:pPr>
            <w:r w:rsidRPr="00AF6A81">
              <w:rPr>
                <w:rFonts w:cs="Arial"/>
                <w:b/>
                <w:sz w:val="18"/>
                <w:szCs w:val="18"/>
              </w:rPr>
              <w:t>Services sector</w:t>
            </w:r>
          </w:p>
        </w:tc>
      </w:tr>
      <w:tr w:rsidR="00F0614B" w:rsidRPr="00AF6A81" w14:paraId="6271B96C" w14:textId="77777777" w:rsidTr="00114C90">
        <w:trPr>
          <w:trHeight w:hRule="exact" w:val="253"/>
        </w:trPr>
        <w:tc>
          <w:tcPr>
            <w:tcW w:w="2331" w:type="pct"/>
            <w:tcBorders>
              <w:top w:val="single" w:sz="4" w:space="0" w:color="000000"/>
              <w:left w:val="single" w:sz="4" w:space="0" w:color="000000"/>
              <w:bottom w:val="single" w:sz="4" w:space="0" w:color="000000"/>
              <w:right w:val="single" w:sz="4" w:space="0" w:color="000000"/>
            </w:tcBorders>
            <w:shd w:val="clear" w:color="auto" w:fill="BEBEBE"/>
          </w:tcPr>
          <w:p w14:paraId="2CF55579"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Old questionnaire</w:t>
            </w:r>
          </w:p>
        </w:tc>
        <w:tc>
          <w:tcPr>
            <w:tcW w:w="2669" w:type="pct"/>
            <w:tcBorders>
              <w:top w:val="single" w:sz="4" w:space="0" w:color="000000"/>
              <w:left w:val="single" w:sz="4" w:space="0" w:color="000000"/>
              <w:bottom w:val="single" w:sz="4" w:space="0" w:color="000000"/>
              <w:right w:val="single" w:sz="4" w:space="0" w:color="000000"/>
            </w:tcBorders>
            <w:shd w:val="clear" w:color="auto" w:fill="BEBEBE"/>
          </w:tcPr>
          <w:p w14:paraId="5ADCC4AB"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Harmonized questionnaire</w:t>
            </w:r>
          </w:p>
        </w:tc>
      </w:tr>
      <w:tr w:rsidR="00F0614B" w:rsidRPr="00AF6A81" w14:paraId="74ABC06D"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FE35441"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-Economy development,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0F240A4C" w14:textId="77777777" w:rsidR="00F0614B" w:rsidRPr="00AF6A81" w:rsidRDefault="00F0614B" w:rsidP="00B94D9D">
            <w:pPr>
              <w:spacing w:line="360" w:lineRule="auto"/>
              <w:contextualSpacing/>
              <w:rPr>
                <w:rFonts w:cs="Arial"/>
                <w:sz w:val="18"/>
                <w:szCs w:val="18"/>
              </w:rPr>
            </w:pPr>
          </w:p>
        </w:tc>
      </w:tr>
      <w:tr w:rsidR="00F0614B" w:rsidRPr="00AF6A81" w14:paraId="1E79BCFA"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7C0205FD"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B</w:t>
            </w:r>
            <w:r w:rsidRPr="00AF6A81">
              <w:rPr>
                <w:rFonts w:cs="Arial"/>
                <w:sz w:val="18"/>
                <w:szCs w:val="18"/>
              </w:rPr>
              <w:t>usiness situation, current and expected</w:t>
            </w:r>
          </w:p>
        </w:tc>
        <w:tc>
          <w:tcPr>
            <w:tcW w:w="2669" w:type="pct"/>
            <w:tcBorders>
              <w:top w:val="single" w:sz="4" w:space="0" w:color="000000"/>
              <w:left w:val="single" w:sz="4" w:space="0" w:color="000000"/>
              <w:bottom w:val="single" w:sz="4" w:space="0" w:color="000000"/>
              <w:right w:val="single" w:sz="4" w:space="0" w:color="000000"/>
            </w:tcBorders>
          </w:tcPr>
          <w:p w14:paraId="74ACA66E"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-Business situation, current (P1)</w:t>
            </w:r>
          </w:p>
        </w:tc>
      </w:tr>
      <w:tr w:rsidR="00F0614B" w:rsidRPr="00AF6A81" w14:paraId="56EC44A0"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F5395C4"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activity</w:t>
            </w:r>
          </w:p>
        </w:tc>
        <w:tc>
          <w:tcPr>
            <w:tcW w:w="2669" w:type="pct"/>
            <w:tcBorders>
              <w:top w:val="single" w:sz="4" w:space="0" w:color="000000"/>
              <w:left w:val="single" w:sz="4" w:space="0" w:color="000000"/>
              <w:bottom w:val="single" w:sz="4" w:space="0" w:color="000000"/>
              <w:right w:val="single" w:sz="4" w:space="0" w:color="000000"/>
            </w:tcBorders>
          </w:tcPr>
          <w:p w14:paraId="04A55CF8"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activity (P7)</w:t>
            </w:r>
          </w:p>
        </w:tc>
      </w:tr>
      <w:tr w:rsidR="00F0614B" w:rsidRPr="00AF6A81" w14:paraId="43EE0E12"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4111803F"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-Demand, current and expected</w:t>
            </w:r>
          </w:p>
        </w:tc>
        <w:tc>
          <w:tcPr>
            <w:tcW w:w="2669" w:type="pct"/>
            <w:tcBorders>
              <w:top w:val="single" w:sz="4" w:space="0" w:color="000000"/>
              <w:left w:val="single" w:sz="4" w:space="0" w:color="000000"/>
              <w:bottom w:val="single" w:sz="4" w:space="0" w:color="000000"/>
              <w:right w:val="single" w:sz="4" w:space="0" w:color="000000"/>
            </w:tcBorders>
          </w:tcPr>
          <w:p w14:paraId="5771CDB9"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Demand, current and expected</w:t>
            </w:r>
            <w:r w:rsidRPr="00AF6A81">
              <w:rPr>
                <w:rFonts w:cs="Arial"/>
                <w:sz w:val="18"/>
                <w:szCs w:val="18"/>
              </w:rPr>
              <w:t xml:space="preserve"> (P2+P3)</w:t>
            </w:r>
          </w:p>
        </w:tc>
      </w:tr>
      <w:tr w:rsidR="00F0614B" w:rsidRPr="00AF6A81" w14:paraId="7A2D4D4E"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1E9E968B"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-P</w:t>
            </w:r>
            <w:r w:rsidR="009863C2" w:rsidRPr="00AF6A81">
              <w:rPr>
                <w:rFonts w:cs="Arial"/>
                <w:sz w:val="18"/>
                <w:szCs w:val="18"/>
              </w:rPr>
              <w:t>roduction prices</w:t>
            </w:r>
            <w:r w:rsidRPr="00AF6A81">
              <w:rPr>
                <w:rFonts w:cs="Arial"/>
                <w:sz w:val="18"/>
                <w:szCs w:val="18"/>
              </w:rPr>
              <w: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45020958"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-Prices, expectations (P6)</w:t>
            </w:r>
          </w:p>
        </w:tc>
      </w:tr>
      <w:tr w:rsidR="00F0614B" w:rsidRPr="00AF6A81" w14:paraId="054DF955"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6FBAF75"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L</w:t>
            </w:r>
            <w:r w:rsidRPr="00AF6A81">
              <w:rPr>
                <w:rFonts w:cs="Arial"/>
                <w:sz w:val="18"/>
                <w:szCs w:val="18"/>
              </w:rPr>
              <w:t>evel of employment,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7086FABC" w14:textId="77777777" w:rsidR="00F0614B" w:rsidRPr="00AF6A81" w:rsidRDefault="008C24AD"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L</w:t>
            </w:r>
            <w:r w:rsidR="009863C2" w:rsidRPr="00AF6A81">
              <w:rPr>
                <w:rFonts w:cs="Arial"/>
                <w:sz w:val="18"/>
                <w:szCs w:val="18"/>
              </w:rPr>
              <w:t>evel of employment, current and expected (P4+P5)</w:t>
            </w:r>
          </w:p>
        </w:tc>
      </w:tr>
      <w:tr w:rsidR="00F0614B" w:rsidRPr="00AF6A81" w14:paraId="1C0269E5" w14:textId="77777777" w:rsidTr="00114C90">
        <w:trPr>
          <w:trHeight w:hRule="exact" w:val="252"/>
        </w:trPr>
        <w:tc>
          <w:tcPr>
            <w:tcW w:w="2331" w:type="pct"/>
            <w:tcBorders>
              <w:top w:val="single" w:sz="4" w:space="0" w:color="000000"/>
              <w:left w:val="single" w:sz="4" w:space="0" w:color="000000"/>
              <w:bottom w:val="single" w:sz="4" w:space="0" w:color="000000"/>
              <w:right w:val="single" w:sz="4" w:space="0" w:color="000000"/>
            </w:tcBorders>
          </w:tcPr>
          <w:p w14:paraId="1B62EF3F"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-Wage, current and expected</w:t>
            </w:r>
          </w:p>
        </w:tc>
        <w:tc>
          <w:tcPr>
            <w:tcW w:w="2669" w:type="pct"/>
            <w:tcBorders>
              <w:top w:val="single" w:sz="4" w:space="0" w:color="000000"/>
              <w:left w:val="single" w:sz="4" w:space="0" w:color="000000"/>
              <w:bottom w:val="single" w:sz="4" w:space="0" w:color="000000"/>
              <w:right w:val="single" w:sz="4" w:space="0" w:color="000000"/>
            </w:tcBorders>
          </w:tcPr>
          <w:p w14:paraId="3D8114A9" w14:textId="77777777" w:rsidR="00F0614B" w:rsidRPr="00AF6A81" w:rsidRDefault="00F0614B" w:rsidP="00B94D9D">
            <w:pPr>
              <w:spacing w:line="360" w:lineRule="auto"/>
              <w:contextualSpacing/>
              <w:rPr>
                <w:rFonts w:cs="Arial"/>
                <w:sz w:val="18"/>
                <w:szCs w:val="18"/>
              </w:rPr>
            </w:pPr>
          </w:p>
        </w:tc>
      </w:tr>
      <w:tr w:rsidR="00F0614B" w:rsidRPr="00AF6A81" w14:paraId="2BED9DE7" w14:textId="77777777" w:rsidTr="00114C90">
        <w:trPr>
          <w:trHeight w:hRule="exact" w:val="255"/>
        </w:trPr>
        <w:tc>
          <w:tcPr>
            <w:tcW w:w="2331" w:type="pct"/>
            <w:tcBorders>
              <w:top w:val="single" w:sz="4" w:space="0" w:color="000000"/>
              <w:left w:val="single" w:sz="4" w:space="0" w:color="000000"/>
              <w:bottom w:val="single" w:sz="4" w:space="0" w:color="000000"/>
              <w:right w:val="single" w:sz="4" w:space="0" w:color="000000"/>
            </w:tcBorders>
          </w:tcPr>
          <w:p w14:paraId="23A52925" w14:textId="77777777" w:rsidR="00F0614B" w:rsidRPr="00AF6A81" w:rsidRDefault="009863C2" w:rsidP="00B94D9D">
            <w:pPr>
              <w:pStyle w:val="TableParagraph"/>
              <w:spacing w:before="2" w:line="360" w:lineRule="auto"/>
              <w:contextualSpacing/>
              <w:rPr>
                <w:rFonts w:eastAsia="Calibri" w:cs="Arial"/>
                <w:sz w:val="18"/>
                <w:szCs w:val="18"/>
              </w:rPr>
            </w:pPr>
            <w:r w:rsidRPr="00AF6A81">
              <w:rPr>
                <w:rFonts w:cs="Arial"/>
                <w:sz w:val="18"/>
                <w:szCs w:val="18"/>
              </w:rPr>
              <w:t>-Current financial situation</w:t>
            </w:r>
          </w:p>
        </w:tc>
        <w:tc>
          <w:tcPr>
            <w:tcW w:w="2669" w:type="pct"/>
            <w:tcBorders>
              <w:top w:val="single" w:sz="4" w:space="0" w:color="000000"/>
              <w:left w:val="single" w:sz="4" w:space="0" w:color="000000"/>
              <w:bottom w:val="single" w:sz="4" w:space="0" w:color="000000"/>
              <w:right w:val="single" w:sz="4" w:space="0" w:color="000000"/>
            </w:tcBorders>
          </w:tcPr>
          <w:p w14:paraId="122837B4" w14:textId="77777777" w:rsidR="00F0614B" w:rsidRPr="00AF6A81" w:rsidRDefault="009863C2" w:rsidP="00FD7E2D">
            <w:pPr>
              <w:pStyle w:val="TableParagraph"/>
              <w:spacing w:before="2" w:line="360" w:lineRule="auto"/>
              <w:contextualSpacing/>
              <w:rPr>
                <w:rFonts w:eastAsia="Calibri" w:cs="Arial"/>
                <w:sz w:val="18"/>
                <w:szCs w:val="18"/>
              </w:rPr>
            </w:pPr>
            <w:r w:rsidRPr="00AF6A81">
              <w:rPr>
                <w:rFonts w:cs="Arial"/>
                <w:sz w:val="18"/>
                <w:szCs w:val="18"/>
              </w:rPr>
              <w:t>-Current financial situation (P1</w:t>
            </w:r>
            <w:r w:rsidR="00FD7E2D">
              <w:rPr>
                <w:rFonts w:cs="Arial"/>
                <w:sz w:val="18"/>
                <w:szCs w:val="18"/>
              </w:rPr>
              <w:t>1</w:t>
            </w:r>
            <w:r w:rsidRPr="00AF6A81">
              <w:rPr>
                <w:rFonts w:cs="Arial"/>
                <w:sz w:val="18"/>
                <w:szCs w:val="18"/>
              </w:rPr>
              <w:t>)</w:t>
            </w:r>
          </w:p>
        </w:tc>
      </w:tr>
      <w:tr w:rsidR="00F0614B" w:rsidRPr="00AF6A81" w14:paraId="6A4B47F7"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5CF7285" w14:textId="77777777" w:rsidR="00F0614B" w:rsidRPr="00AF6A81" w:rsidRDefault="009863C2" w:rsidP="00B94D9D">
            <w:pPr>
              <w:pStyle w:val="TableParagraph"/>
              <w:spacing w:before="1" w:line="360" w:lineRule="auto"/>
              <w:contextualSpacing/>
              <w:rPr>
                <w:rFonts w:eastAsia="Calibri" w:cs="Arial"/>
                <w:sz w:val="18"/>
                <w:szCs w:val="18"/>
              </w:rPr>
            </w:pPr>
            <w:r w:rsidRPr="00AF6A81">
              <w:rPr>
                <w:rFonts w:cs="Arial"/>
                <w:sz w:val="18"/>
                <w:szCs w:val="18"/>
              </w:rPr>
              <w:t>-Capacity utilization rate</w:t>
            </w:r>
          </w:p>
        </w:tc>
        <w:tc>
          <w:tcPr>
            <w:tcW w:w="2669" w:type="pct"/>
            <w:tcBorders>
              <w:top w:val="single" w:sz="4" w:space="0" w:color="000000"/>
              <w:left w:val="single" w:sz="4" w:space="0" w:color="000000"/>
              <w:bottom w:val="single" w:sz="4" w:space="0" w:color="000000"/>
              <w:right w:val="single" w:sz="4" w:space="0" w:color="000000"/>
            </w:tcBorders>
          </w:tcPr>
          <w:p w14:paraId="12693CB9" w14:textId="77777777" w:rsidR="00F0614B" w:rsidRPr="00AF6A81" w:rsidRDefault="00FD7E2D" w:rsidP="00B94D9D">
            <w:pPr>
              <w:pStyle w:val="TableParagraph"/>
              <w:spacing w:before="1" w:line="360" w:lineRule="auto"/>
              <w:contextualSpacing/>
              <w:rPr>
                <w:rFonts w:eastAsia="Calibri" w:cs="Arial"/>
                <w:sz w:val="18"/>
                <w:szCs w:val="18"/>
              </w:rPr>
            </w:pPr>
            <w:r>
              <w:rPr>
                <w:rFonts w:cs="Arial"/>
                <w:sz w:val="18"/>
                <w:szCs w:val="18"/>
              </w:rPr>
              <w:t>-Capacity utilization rate (P10</w:t>
            </w:r>
            <w:r w:rsidR="009863C2" w:rsidRPr="00AF6A81">
              <w:rPr>
                <w:rFonts w:cs="Arial"/>
                <w:sz w:val="18"/>
                <w:szCs w:val="18"/>
              </w:rPr>
              <w:t>)</w:t>
            </w:r>
          </w:p>
        </w:tc>
      </w:tr>
      <w:tr w:rsidR="00F0614B" w:rsidRPr="00AF6A81" w14:paraId="3AFAF862"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514C8DD"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Current capacity, qualitative assessment</w:t>
            </w:r>
          </w:p>
        </w:tc>
        <w:tc>
          <w:tcPr>
            <w:tcW w:w="2669" w:type="pct"/>
            <w:tcBorders>
              <w:top w:val="single" w:sz="4" w:space="0" w:color="000000"/>
              <w:left w:val="single" w:sz="4" w:space="0" w:color="000000"/>
              <w:bottom w:val="single" w:sz="4" w:space="0" w:color="000000"/>
              <w:right w:val="single" w:sz="4" w:space="0" w:color="000000"/>
            </w:tcBorders>
          </w:tcPr>
          <w:p w14:paraId="696AA2F8" w14:textId="77777777" w:rsidR="00F0614B" w:rsidRPr="00AF6A81" w:rsidRDefault="00F0614B" w:rsidP="00B94D9D">
            <w:pPr>
              <w:spacing w:line="360" w:lineRule="auto"/>
              <w:contextualSpacing/>
              <w:rPr>
                <w:rFonts w:cs="Arial"/>
                <w:sz w:val="18"/>
                <w:szCs w:val="18"/>
              </w:rPr>
            </w:pPr>
          </w:p>
        </w:tc>
      </w:tr>
      <w:tr w:rsidR="00F0614B" w:rsidRPr="00AF6A81" w14:paraId="26ADE0D9"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49179DD8"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t>
            </w:r>
            <w:r w:rsidR="008C24AD" w:rsidRPr="00AF6A81">
              <w:rPr>
                <w:rFonts w:cs="Arial"/>
                <w:sz w:val="18"/>
                <w:szCs w:val="18"/>
              </w:rPr>
              <w:t>Months of production assured</w:t>
            </w:r>
          </w:p>
        </w:tc>
        <w:tc>
          <w:tcPr>
            <w:tcW w:w="2669" w:type="pct"/>
            <w:tcBorders>
              <w:top w:val="single" w:sz="4" w:space="0" w:color="000000"/>
              <w:left w:val="single" w:sz="4" w:space="0" w:color="000000"/>
              <w:bottom w:val="single" w:sz="4" w:space="0" w:color="000000"/>
              <w:right w:val="single" w:sz="4" w:space="0" w:color="000000"/>
            </w:tcBorders>
          </w:tcPr>
          <w:p w14:paraId="2A0F43EF" w14:textId="77777777" w:rsidR="00F0614B" w:rsidRPr="00AF6A81" w:rsidRDefault="00F0614B" w:rsidP="00B94D9D">
            <w:pPr>
              <w:spacing w:line="360" w:lineRule="auto"/>
              <w:contextualSpacing/>
              <w:rPr>
                <w:rFonts w:cs="Arial"/>
                <w:sz w:val="18"/>
                <w:szCs w:val="18"/>
              </w:rPr>
            </w:pPr>
          </w:p>
        </w:tc>
      </w:tr>
      <w:tr w:rsidR="00F0614B" w:rsidRPr="00AF6A81" w14:paraId="3B6CDB2F"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7797A112"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capacity utilization</w:t>
            </w:r>
          </w:p>
        </w:tc>
        <w:tc>
          <w:tcPr>
            <w:tcW w:w="2669" w:type="pct"/>
            <w:tcBorders>
              <w:top w:val="single" w:sz="4" w:space="0" w:color="000000"/>
              <w:left w:val="single" w:sz="4" w:space="0" w:color="000000"/>
              <w:bottom w:val="single" w:sz="4" w:space="0" w:color="000000"/>
              <w:right w:val="single" w:sz="4" w:space="0" w:color="000000"/>
            </w:tcBorders>
          </w:tcPr>
          <w:p w14:paraId="0F0B313E" w14:textId="77777777" w:rsidR="00F0614B" w:rsidRPr="00AF6A81" w:rsidRDefault="00F0614B" w:rsidP="00B94D9D">
            <w:pPr>
              <w:spacing w:line="360" w:lineRule="auto"/>
              <w:contextualSpacing/>
              <w:rPr>
                <w:rFonts w:cs="Arial"/>
                <w:sz w:val="18"/>
                <w:szCs w:val="18"/>
              </w:rPr>
            </w:pPr>
          </w:p>
        </w:tc>
      </w:tr>
      <w:tr w:rsidR="00F0614B" w:rsidRPr="00AF6A81" w14:paraId="1748DE67"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A2174BC"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-Financial constraints</w:t>
            </w:r>
          </w:p>
        </w:tc>
        <w:tc>
          <w:tcPr>
            <w:tcW w:w="2669" w:type="pct"/>
            <w:tcBorders>
              <w:top w:val="single" w:sz="4" w:space="0" w:color="000000"/>
              <w:left w:val="single" w:sz="4" w:space="0" w:color="000000"/>
              <w:bottom w:val="single" w:sz="4" w:space="0" w:color="000000"/>
              <w:right w:val="single" w:sz="4" w:space="0" w:color="000000"/>
            </w:tcBorders>
          </w:tcPr>
          <w:p w14:paraId="50884842" w14:textId="77777777" w:rsidR="00F0614B" w:rsidRPr="00AF6A81" w:rsidRDefault="00F0614B" w:rsidP="00B94D9D">
            <w:pPr>
              <w:spacing w:line="360" w:lineRule="auto"/>
              <w:contextualSpacing/>
              <w:rPr>
                <w:rFonts w:cs="Arial"/>
                <w:sz w:val="18"/>
                <w:szCs w:val="18"/>
              </w:rPr>
            </w:pPr>
          </w:p>
        </w:tc>
      </w:tr>
      <w:tr w:rsidR="00F0614B" w:rsidRPr="00AF6A81" w14:paraId="2EE4FC9C"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188C166"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-Inflation expectations</w:t>
            </w:r>
          </w:p>
        </w:tc>
        <w:tc>
          <w:tcPr>
            <w:tcW w:w="2669" w:type="pct"/>
            <w:tcBorders>
              <w:top w:val="single" w:sz="4" w:space="0" w:color="000000"/>
              <w:left w:val="single" w:sz="4" w:space="0" w:color="000000"/>
              <w:bottom w:val="single" w:sz="4" w:space="0" w:color="000000"/>
              <w:right w:val="single" w:sz="4" w:space="0" w:color="000000"/>
            </w:tcBorders>
          </w:tcPr>
          <w:p w14:paraId="567057CB" w14:textId="77777777" w:rsidR="00F0614B" w:rsidRPr="00AF6A81" w:rsidRDefault="008C24AD" w:rsidP="00FD7E2D">
            <w:pPr>
              <w:pStyle w:val="TableParagraph"/>
              <w:spacing w:line="360" w:lineRule="auto"/>
              <w:contextualSpacing/>
              <w:rPr>
                <w:rFonts w:eastAsia="Calibri" w:cs="Arial"/>
                <w:sz w:val="18"/>
                <w:szCs w:val="18"/>
              </w:rPr>
            </w:pPr>
            <w:r w:rsidRPr="00AF6A81">
              <w:rPr>
                <w:rFonts w:cs="Arial"/>
                <w:sz w:val="18"/>
                <w:szCs w:val="18"/>
              </w:rPr>
              <w:t>-</w:t>
            </w:r>
            <w:r w:rsidR="00FD7E2D">
              <w:rPr>
                <w:rFonts w:cs="Arial"/>
                <w:sz w:val="18"/>
                <w:szCs w:val="18"/>
              </w:rPr>
              <w:t>Inflation expectations (P9</w:t>
            </w:r>
            <w:r w:rsidR="009863C2" w:rsidRPr="00AF6A81">
              <w:rPr>
                <w:rFonts w:cs="Arial"/>
                <w:sz w:val="18"/>
                <w:szCs w:val="18"/>
              </w:rPr>
              <w:t>)</w:t>
            </w:r>
          </w:p>
        </w:tc>
      </w:tr>
      <w:tr w:rsidR="00F0614B" w:rsidRPr="00AF6A81" w14:paraId="0539FA5E"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21BBBBCC" w14:textId="77777777" w:rsidR="00F0614B" w:rsidRPr="00AF6A81" w:rsidRDefault="00F0614B" w:rsidP="00B94D9D">
            <w:pPr>
              <w:spacing w:line="360" w:lineRule="auto"/>
              <w:contextualSpacing/>
              <w:rPr>
                <w:rFonts w:cs="Arial"/>
                <w:sz w:val="18"/>
                <w:szCs w:val="18"/>
              </w:rPr>
            </w:pPr>
          </w:p>
        </w:tc>
        <w:tc>
          <w:tcPr>
            <w:tcW w:w="2669" w:type="pct"/>
            <w:tcBorders>
              <w:top w:val="single" w:sz="4" w:space="0" w:color="000000"/>
              <w:left w:val="single" w:sz="4" w:space="0" w:color="000000"/>
              <w:bottom w:val="single" w:sz="4" w:space="0" w:color="000000"/>
              <w:right w:val="single" w:sz="4" w:space="0" w:color="000000"/>
            </w:tcBorders>
          </w:tcPr>
          <w:p w14:paraId="3A2053C2"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-Possibility to increase the activity volume (P8)</w:t>
            </w:r>
          </w:p>
        </w:tc>
      </w:tr>
      <w:tr w:rsidR="00F0614B" w:rsidRPr="00AF6A81" w14:paraId="5D87C6E1" w14:textId="77777777" w:rsidTr="00114C90">
        <w:trPr>
          <w:trHeight w:hRule="exact" w:val="25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EBEBE"/>
          </w:tcPr>
          <w:p w14:paraId="1C46A72A" w14:textId="77777777" w:rsidR="00F0614B" w:rsidRPr="00AF6A81" w:rsidRDefault="009863C2" w:rsidP="00B94D9D">
            <w:pPr>
              <w:pStyle w:val="TableParagraph"/>
              <w:spacing w:line="360" w:lineRule="auto"/>
              <w:contextualSpacing/>
              <w:jc w:val="center"/>
              <w:rPr>
                <w:rFonts w:eastAsia="Calibri" w:cs="Arial"/>
                <w:sz w:val="18"/>
                <w:szCs w:val="18"/>
              </w:rPr>
            </w:pPr>
            <w:r w:rsidRPr="00AF6A81">
              <w:rPr>
                <w:rFonts w:cs="Arial"/>
                <w:b/>
                <w:sz w:val="18"/>
                <w:szCs w:val="18"/>
              </w:rPr>
              <w:t xml:space="preserve">Trade sector </w:t>
            </w:r>
          </w:p>
        </w:tc>
      </w:tr>
      <w:tr w:rsidR="00F0614B" w:rsidRPr="00AF6A81" w14:paraId="5F584B26" w14:textId="77777777" w:rsidTr="00114C90">
        <w:trPr>
          <w:trHeight w:hRule="exact" w:val="252"/>
        </w:trPr>
        <w:tc>
          <w:tcPr>
            <w:tcW w:w="2331" w:type="pct"/>
            <w:tcBorders>
              <w:top w:val="single" w:sz="4" w:space="0" w:color="000000"/>
              <w:left w:val="single" w:sz="4" w:space="0" w:color="000000"/>
              <w:bottom w:val="single" w:sz="4" w:space="0" w:color="000000"/>
              <w:right w:val="single" w:sz="4" w:space="0" w:color="000000"/>
            </w:tcBorders>
            <w:shd w:val="clear" w:color="auto" w:fill="BEBEBE"/>
          </w:tcPr>
          <w:p w14:paraId="3CE590A9"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Old questionnaire</w:t>
            </w:r>
          </w:p>
        </w:tc>
        <w:tc>
          <w:tcPr>
            <w:tcW w:w="2669" w:type="pct"/>
            <w:tcBorders>
              <w:top w:val="single" w:sz="4" w:space="0" w:color="000000"/>
              <w:left w:val="single" w:sz="4" w:space="0" w:color="000000"/>
              <w:bottom w:val="single" w:sz="4" w:space="0" w:color="000000"/>
              <w:right w:val="single" w:sz="4" w:space="0" w:color="000000"/>
            </w:tcBorders>
            <w:shd w:val="clear" w:color="auto" w:fill="BEBEBE"/>
          </w:tcPr>
          <w:p w14:paraId="4DEB84F3"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sz w:val="18"/>
                <w:szCs w:val="18"/>
              </w:rPr>
              <w:t>Harmonized questionnaire</w:t>
            </w:r>
          </w:p>
        </w:tc>
      </w:tr>
      <w:tr w:rsidR="00F0614B" w:rsidRPr="00AF6A81" w14:paraId="0D2F57B1"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947C7B8" w14:textId="77777777" w:rsidR="00F0614B" w:rsidRPr="00AF6A81" w:rsidRDefault="009863C2" w:rsidP="00B94D9D">
            <w:pPr>
              <w:pStyle w:val="TableParagraph"/>
              <w:spacing w:before="1" w:line="360" w:lineRule="auto"/>
              <w:contextualSpacing/>
              <w:rPr>
                <w:rFonts w:eastAsia="Calibri" w:cs="Arial"/>
                <w:sz w:val="18"/>
                <w:szCs w:val="18"/>
              </w:rPr>
            </w:pPr>
            <w:r w:rsidRPr="00AF6A81">
              <w:rPr>
                <w:rFonts w:cs="Arial"/>
                <w:sz w:val="18"/>
                <w:szCs w:val="18"/>
              </w:rPr>
              <w:t>-Economy development,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31C5D2A8" w14:textId="77777777" w:rsidR="00F0614B" w:rsidRPr="00AF6A81" w:rsidRDefault="00F0614B" w:rsidP="00B94D9D">
            <w:pPr>
              <w:spacing w:line="360" w:lineRule="auto"/>
              <w:contextualSpacing/>
              <w:rPr>
                <w:rFonts w:cs="Arial"/>
                <w:sz w:val="18"/>
                <w:szCs w:val="18"/>
              </w:rPr>
            </w:pPr>
          </w:p>
        </w:tc>
      </w:tr>
      <w:tr w:rsidR="00F0614B" w:rsidRPr="00AF6A81" w14:paraId="57358A68"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C43E0EA"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B</w:t>
            </w:r>
            <w:r w:rsidRPr="00AF6A81">
              <w:rPr>
                <w:rFonts w:cs="Arial"/>
                <w:sz w:val="18"/>
                <w:szCs w:val="18"/>
              </w:rPr>
              <w:t>usiness situation, current and expected</w:t>
            </w:r>
          </w:p>
        </w:tc>
        <w:tc>
          <w:tcPr>
            <w:tcW w:w="2669" w:type="pct"/>
            <w:tcBorders>
              <w:top w:val="single" w:sz="4" w:space="0" w:color="000000"/>
              <w:left w:val="single" w:sz="4" w:space="0" w:color="000000"/>
              <w:bottom w:val="single" w:sz="4" w:space="0" w:color="000000"/>
              <w:right w:val="single" w:sz="4" w:space="0" w:color="000000"/>
            </w:tcBorders>
          </w:tcPr>
          <w:p w14:paraId="03185305"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-Business situation, current and expected (P1+P4)</w:t>
            </w:r>
          </w:p>
        </w:tc>
      </w:tr>
      <w:tr w:rsidR="00F0614B" w:rsidRPr="00AF6A81" w14:paraId="62D4E460"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C0B9C57"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-Factors that limit activity</w:t>
            </w:r>
          </w:p>
        </w:tc>
        <w:tc>
          <w:tcPr>
            <w:tcW w:w="2669" w:type="pct"/>
            <w:tcBorders>
              <w:top w:val="single" w:sz="4" w:space="0" w:color="000000"/>
              <w:left w:val="single" w:sz="4" w:space="0" w:color="000000"/>
              <w:bottom w:val="single" w:sz="4" w:space="0" w:color="000000"/>
              <w:right w:val="single" w:sz="4" w:space="0" w:color="000000"/>
            </w:tcBorders>
          </w:tcPr>
          <w:p w14:paraId="247976F2" w14:textId="77777777" w:rsidR="00F0614B" w:rsidRPr="00AF6A81" w:rsidRDefault="00F0614B" w:rsidP="00FD7E2D">
            <w:pPr>
              <w:pStyle w:val="TableParagraph"/>
              <w:spacing w:line="360" w:lineRule="auto"/>
              <w:contextualSpacing/>
              <w:rPr>
                <w:rFonts w:eastAsia="Calibri" w:cs="Arial"/>
                <w:sz w:val="18"/>
                <w:szCs w:val="18"/>
              </w:rPr>
            </w:pPr>
          </w:p>
        </w:tc>
      </w:tr>
      <w:tr w:rsidR="00F0614B" w:rsidRPr="00AF6A81" w14:paraId="30162F1C"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1C4A1523"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-Demand, current and expected</w:t>
            </w:r>
          </w:p>
        </w:tc>
        <w:tc>
          <w:tcPr>
            <w:tcW w:w="2669" w:type="pct"/>
            <w:tcBorders>
              <w:top w:val="single" w:sz="4" w:space="0" w:color="000000"/>
              <w:left w:val="single" w:sz="4" w:space="0" w:color="000000"/>
              <w:bottom w:val="single" w:sz="4" w:space="0" w:color="000000"/>
              <w:right w:val="single" w:sz="4" w:space="0" w:color="000000"/>
            </w:tcBorders>
          </w:tcPr>
          <w:p w14:paraId="6119A685" w14:textId="77777777" w:rsidR="00F0614B" w:rsidRPr="00AF6A81" w:rsidRDefault="00F0614B" w:rsidP="00B94D9D">
            <w:pPr>
              <w:spacing w:line="360" w:lineRule="auto"/>
              <w:contextualSpacing/>
              <w:rPr>
                <w:rFonts w:cs="Arial"/>
                <w:sz w:val="18"/>
                <w:szCs w:val="18"/>
              </w:rPr>
            </w:pPr>
          </w:p>
        </w:tc>
      </w:tr>
      <w:tr w:rsidR="00F0614B" w:rsidRPr="00AF6A81" w14:paraId="75273DE6" w14:textId="77777777" w:rsidTr="00114C90">
        <w:trPr>
          <w:trHeight w:hRule="exact" w:val="255"/>
        </w:trPr>
        <w:tc>
          <w:tcPr>
            <w:tcW w:w="2331" w:type="pct"/>
            <w:tcBorders>
              <w:top w:val="single" w:sz="4" w:space="0" w:color="000000"/>
              <w:left w:val="single" w:sz="4" w:space="0" w:color="000000"/>
              <w:bottom w:val="single" w:sz="4" w:space="0" w:color="000000"/>
              <w:right w:val="single" w:sz="4" w:space="0" w:color="000000"/>
            </w:tcBorders>
          </w:tcPr>
          <w:p w14:paraId="5E1A0323"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Prices, current and expected</w:t>
            </w:r>
          </w:p>
        </w:tc>
        <w:tc>
          <w:tcPr>
            <w:tcW w:w="2669" w:type="pct"/>
            <w:tcBorders>
              <w:top w:val="single" w:sz="4" w:space="0" w:color="000000"/>
              <w:left w:val="single" w:sz="4" w:space="0" w:color="000000"/>
              <w:bottom w:val="single" w:sz="4" w:space="0" w:color="000000"/>
              <w:right w:val="single" w:sz="4" w:space="0" w:color="000000"/>
            </w:tcBorders>
          </w:tcPr>
          <w:p w14:paraId="26F737DF"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-Prices, expectations (P6)</w:t>
            </w:r>
          </w:p>
        </w:tc>
      </w:tr>
      <w:tr w:rsidR="00F0614B" w:rsidRPr="00AF6A81" w14:paraId="4CC1A5A9"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7D7EA33A"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L</w:t>
            </w:r>
            <w:r w:rsidRPr="00AF6A81">
              <w:rPr>
                <w:rFonts w:cs="Arial"/>
                <w:sz w:val="18"/>
                <w:szCs w:val="18"/>
              </w:rPr>
              <w:t>evel of employment,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7E48DFE1" w14:textId="77777777" w:rsidR="00F0614B" w:rsidRPr="00AF6A81" w:rsidRDefault="009863C2" w:rsidP="00BF430C">
            <w:pPr>
              <w:pStyle w:val="TableParagraph"/>
              <w:spacing w:line="360" w:lineRule="auto"/>
              <w:contextualSpacing/>
              <w:rPr>
                <w:rFonts w:eastAsia="Calibri" w:cs="Arial"/>
                <w:sz w:val="18"/>
                <w:szCs w:val="18"/>
              </w:rPr>
            </w:pPr>
            <w:r w:rsidRPr="00AF6A81">
              <w:rPr>
                <w:rFonts w:cs="Arial"/>
                <w:sz w:val="18"/>
                <w:szCs w:val="18"/>
              </w:rPr>
              <w:t>-</w:t>
            </w:r>
            <w:r w:rsidR="00BF430C" w:rsidRPr="00AF6A81">
              <w:rPr>
                <w:rFonts w:cs="Arial"/>
                <w:sz w:val="18"/>
                <w:szCs w:val="18"/>
              </w:rPr>
              <w:t>Level of e</w:t>
            </w:r>
            <w:r w:rsidRPr="00AF6A81">
              <w:rPr>
                <w:rFonts w:cs="Arial"/>
                <w:sz w:val="18"/>
                <w:szCs w:val="18"/>
              </w:rPr>
              <w:t>mployment, current and expected (P10 + P5)</w:t>
            </w:r>
          </w:p>
        </w:tc>
      </w:tr>
      <w:tr w:rsidR="00F0614B" w:rsidRPr="00AF6A81" w14:paraId="56429A9C"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3BFD2607"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-Wage, current and expected</w:t>
            </w:r>
          </w:p>
        </w:tc>
        <w:tc>
          <w:tcPr>
            <w:tcW w:w="2669" w:type="pct"/>
            <w:tcBorders>
              <w:top w:val="single" w:sz="4" w:space="0" w:color="000000"/>
              <w:left w:val="single" w:sz="4" w:space="0" w:color="000000"/>
              <w:bottom w:val="single" w:sz="4" w:space="0" w:color="000000"/>
              <w:right w:val="single" w:sz="4" w:space="0" w:color="000000"/>
            </w:tcBorders>
          </w:tcPr>
          <w:p w14:paraId="79A8A804" w14:textId="77777777" w:rsidR="00F0614B" w:rsidRPr="00AF6A81" w:rsidRDefault="00F0614B" w:rsidP="00B94D9D">
            <w:pPr>
              <w:spacing w:line="360" w:lineRule="auto"/>
              <w:contextualSpacing/>
              <w:rPr>
                <w:rFonts w:cs="Arial"/>
                <w:sz w:val="18"/>
                <w:szCs w:val="18"/>
              </w:rPr>
            </w:pPr>
          </w:p>
        </w:tc>
      </w:tr>
      <w:tr w:rsidR="00F0614B" w:rsidRPr="00AF6A81" w14:paraId="697E9AB6"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43247EF"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Financial situation</w:t>
            </w:r>
          </w:p>
        </w:tc>
        <w:tc>
          <w:tcPr>
            <w:tcW w:w="2669" w:type="pct"/>
            <w:tcBorders>
              <w:top w:val="single" w:sz="4" w:space="0" w:color="000000"/>
              <w:left w:val="single" w:sz="4" w:space="0" w:color="000000"/>
              <w:bottom w:val="single" w:sz="4" w:space="0" w:color="000000"/>
              <w:right w:val="single" w:sz="4" w:space="0" w:color="000000"/>
            </w:tcBorders>
          </w:tcPr>
          <w:p w14:paraId="27FE7FEE"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-Financial situation (P9)</w:t>
            </w:r>
          </w:p>
        </w:tc>
      </w:tr>
      <w:tr w:rsidR="00F0614B" w:rsidRPr="00AF6A81" w14:paraId="2EBD060A" w14:textId="77777777" w:rsidTr="00114C90">
        <w:trPr>
          <w:trHeight w:hRule="exact" w:val="252"/>
        </w:trPr>
        <w:tc>
          <w:tcPr>
            <w:tcW w:w="2331" w:type="pct"/>
            <w:tcBorders>
              <w:top w:val="single" w:sz="4" w:space="0" w:color="000000"/>
              <w:left w:val="single" w:sz="4" w:space="0" w:color="000000"/>
              <w:bottom w:val="single" w:sz="4" w:space="0" w:color="000000"/>
              <w:right w:val="single" w:sz="4" w:space="0" w:color="000000"/>
            </w:tcBorders>
          </w:tcPr>
          <w:p w14:paraId="39021C5F"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-Capacity utilization rate</w:t>
            </w:r>
          </w:p>
        </w:tc>
        <w:tc>
          <w:tcPr>
            <w:tcW w:w="2669" w:type="pct"/>
            <w:tcBorders>
              <w:top w:val="single" w:sz="4" w:space="0" w:color="000000"/>
              <w:left w:val="single" w:sz="4" w:space="0" w:color="000000"/>
              <w:bottom w:val="single" w:sz="4" w:space="0" w:color="000000"/>
              <w:right w:val="single" w:sz="4" w:space="0" w:color="000000"/>
            </w:tcBorders>
          </w:tcPr>
          <w:p w14:paraId="210743B4"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-Capacity utilization rate (P8)</w:t>
            </w:r>
          </w:p>
        </w:tc>
      </w:tr>
      <w:tr w:rsidR="00F0614B" w:rsidRPr="00AF6A81" w14:paraId="6282D4D1"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249D8992" w14:textId="77777777" w:rsidR="00F0614B" w:rsidRPr="00AF6A81" w:rsidRDefault="008C24AD" w:rsidP="00B94D9D">
            <w:pPr>
              <w:pStyle w:val="TableParagraph"/>
              <w:spacing w:before="1"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Current capacity, qualitative assessment</w:t>
            </w:r>
          </w:p>
        </w:tc>
        <w:tc>
          <w:tcPr>
            <w:tcW w:w="2669" w:type="pct"/>
            <w:tcBorders>
              <w:top w:val="single" w:sz="4" w:space="0" w:color="000000"/>
              <w:left w:val="single" w:sz="4" w:space="0" w:color="000000"/>
              <w:bottom w:val="single" w:sz="4" w:space="0" w:color="000000"/>
              <w:right w:val="single" w:sz="4" w:space="0" w:color="000000"/>
            </w:tcBorders>
          </w:tcPr>
          <w:p w14:paraId="4AB37B02" w14:textId="77777777" w:rsidR="00F0614B" w:rsidRPr="00AF6A81" w:rsidRDefault="00F0614B" w:rsidP="00B94D9D">
            <w:pPr>
              <w:spacing w:line="360" w:lineRule="auto"/>
              <w:contextualSpacing/>
              <w:rPr>
                <w:rFonts w:cs="Arial"/>
                <w:sz w:val="18"/>
                <w:szCs w:val="18"/>
              </w:rPr>
            </w:pPr>
          </w:p>
        </w:tc>
      </w:tr>
      <w:tr w:rsidR="00F0614B" w:rsidRPr="00AF6A81" w14:paraId="2B1C8D68"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02B2EA4"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b/>
                <w:i/>
                <w:sz w:val="18"/>
                <w:szCs w:val="18"/>
              </w:rPr>
              <w:t>-</w:t>
            </w:r>
            <w:r w:rsidR="008C24AD" w:rsidRPr="00AF6A81">
              <w:rPr>
                <w:rFonts w:cs="Arial"/>
                <w:sz w:val="18"/>
                <w:szCs w:val="18"/>
              </w:rPr>
              <w:t>Months of production assured</w:t>
            </w:r>
          </w:p>
        </w:tc>
        <w:tc>
          <w:tcPr>
            <w:tcW w:w="2669" w:type="pct"/>
            <w:tcBorders>
              <w:top w:val="single" w:sz="4" w:space="0" w:color="000000"/>
              <w:left w:val="single" w:sz="4" w:space="0" w:color="000000"/>
              <w:bottom w:val="single" w:sz="4" w:space="0" w:color="000000"/>
              <w:right w:val="single" w:sz="4" w:space="0" w:color="000000"/>
            </w:tcBorders>
          </w:tcPr>
          <w:p w14:paraId="23A925D1" w14:textId="77777777" w:rsidR="00F0614B" w:rsidRPr="00AF6A81" w:rsidRDefault="00F0614B" w:rsidP="00B94D9D">
            <w:pPr>
              <w:spacing w:line="360" w:lineRule="auto"/>
              <w:contextualSpacing/>
              <w:rPr>
                <w:rFonts w:cs="Arial"/>
                <w:sz w:val="18"/>
                <w:szCs w:val="18"/>
              </w:rPr>
            </w:pPr>
          </w:p>
        </w:tc>
      </w:tr>
      <w:tr w:rsidR="00F0614B" w:rsidRPr="00AF6A81" w14:paraId="49A531DD"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01699764"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lastRenderedPageBreak/>
              <w:t>-Factors that limit capacity utilization</w:t>
            </w:r>
          </w:p>
        </w:tc>
        <w:tc>
          <w:tcPr>
            <w:tcW w:w="2669" w:type="pct"/>
            <w:tcBorders>
              <w:top w:val="single" w:sz="4" w:space="0" w:color="000000"/>
              <w:left w:val="single" w:sz="4" w:space="0" w:color="000000"/>
              <w:bottom w:val="single" w:sz="4" w:space="0" w:color="000000"/>
              <w:right w:val="single" w:sz="4" w:space="0" w:color="000000"/>
            </w:tcBorders>
          </w:tcPr>
          <w:p w14:paraId="4AE18B2E" w14:textId="77777777" w:rsidR="00F0614B" w:rsidRPr="00AF6A81" w:rsidRDefault="00F0614B" w:rsidP="00B94D9D">
            <w:pPr>
              <w:spacing w:line="360" w:lineRule="auto"/>
              <w:contextualSpacing/>
              <w:rPr>
                <w:rFonts w:cs="Arial"/>
                <w:sz w:val="18"/>
                <w:szCs w:val="18"/>
              </w:rPr>
            </w:pPr>
          </w:p>
        </w:tc>
      </w:tr>
      <w:tr w:rsidR="00F0614B" w:rsidRPr="00AF6A81" w14:paraId="1B4900FF"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6176BB88"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Financial constraints, ways</w:t>
            </w:r>
          </w:p>
        </w:tc>
        <w:tc>
          <w:tcPr>
            <w:tcW w:w="2669" w:type="pct"/>
            <w:tcBorders>
              <w:top w:val="single" w:sz="4" w:space="0" w:color="000000"/>
              <w:left w:val="single" w:sz="4" w:space="0" w:color="000000"/>
              <w:bottom w:val="single" w:sz="4" w:space="0" w:color="000000"/>
              <w:right w:val="single" w:sz="4" w:space="0" w:color="000000"/>
            </w:tcBorders>
          </w:tcPr>
          <w:p w14:paraId="23053EDA" w14:textId="77777777" w:rsidR="00F0614B" w:rsidRPr="00AF6A81" w:rsidRDefault="00F0614B" w:rsidP="00B94D9D">
            <w:pPr>
              <w:spacing w:line="360" w:lineRule="auto"/>
              <w:contextualSpacing/>
              <w:rPr>
                <w:rFonts w:cs="Arial"/>
                <w:sz w:val="18"/>
                <w:szCs w:val="18"/>
              </w:rPr>
            </w:pPr>
          </w:p>
        </w:tc>
      </w:tr>
      <w:tr w:rsidR="00F0614B" w:rsidRPr="00AF6A81" w14:paraId="39B27F9B"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5AB7FB45"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w:t>
            </w:r>
            <w:r w:rsidR="009863C2" w:rsidRPr="00AF6A81">
              <w:rPr>
                <w:rFonts w:cs="Arial"/>
                <w:sz w:val="18"/>
                <w:szCs w:val="18"/>
              </w:rPr>
              <w:t>Inflation rates expectations</w:t>
            </w:r>
          </w:p>
        </w:tc>
        <w:tc>
          <w:tcPr>
            <w:tcW w:w="2669" w:type="pct"/>
            <w:tcBorders>
              <w:top w:val="single" w:sz="4" w:space="0" w:color="000000"/>
              <w:left w:val="single" w:sz="4" w:space="0" w:color="000000"/>
              <w:bottom w:val="single" w:sz="4" w:space="0" w:color="000000"/>
              <w:right w:val="single" w:sz="4" w:space="0" w:color="000000"/>
            </w:tcBorders>
          </w:tcPr>
          <w:p w14:paraId="5F2F6E97" w14:textId="77777777" w:rsidR="00F0614B" w:rsidRPr="00AF6A81" w:rsidRDefault="008C24AD" w:rsidP="00FD7E2D">
            <w:pPr>
              <w:pStyle w:val="TableParagraph"/>
              <w:spacing w:line="360" w:lineRule="auto"/>
              <w:contextualSpacing/>
              <w:rPr>
                <w:rFonts w:eastAsia="Calibri" w:cs="Arial"/>
                <w:sz w:val="18"/>
                <w:szCs w:val="18"/>
              </w:rPr>
            </w:pPr>
            <w:r w:rsidRPr="00AF6A81">
              <w:rPr>
                <w:rFonts w:cs="Arial"/>
                <w:sz w:val="18"/>
                <w:szCs w:val="18"/>
              </w:rPr>
              <w:t>-</w:t>
            </w:r>
            <w:r w:rsidR="00FD7E2D">
              <w:rPr>
                <w:rFonts w:cs="Arial"/>
                <w:sz w:val="18"/>
                <w:szCs w:val="18"/>
              </w:rPr>
              <w:t>Inflation expectations (P7</w:t>
            </w:r>
            <w:r w:rsidR="009863C2" w:rsidRPr="00AF6A81">
              <w:rPr>
                <w:rFonts w:cs="Arial"/>
                <w:sz w:val="18"/>
                <w:szCs w:val="18"/>
              </w:rPr>
              <w:t>)</w:t>
            </w:r>
          </w:p>
        </w:tc>
      </w:tr>
      <w:tr w:rsidR="00F0614B" w:rsidRPr="00AF6A81" w14:paraId="29BCD76E"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0FD6349A" w14:textId="77777777" w:rsidR="00F0614B" w:rsidRPr="00AF6A81" w:rsidRDefault="008C24AD" w:rsidP="00B94D9D">
            <w:pPr>
              <w:pStyle w:val="TableParagraph"/>
              <w:spacing w:line="360" w:lineRule="auto"/>
              <w:contextualSpacing/>
              <w:rPr>
                <w:rFonts w:eastAsia="Calibri" w:cs="Arial"/>
                <w:sz w:val="18"/>
                <w:szCs w:val="18"/>
              </w:rPr>
            </w:pPr>
            <w:r w:rsidRPr="00AF6A81">
              <w:rPr>
                <w:rFonts w:cs="Arial"/>
                <w:sz w:val="18"/>
                <w:szCs w:val="18"/>
              </w:rPr>
              <w:t>-Stocks</w:t>
            </w:r>
            <w:r w:rsidR="009863C2" w:rsidRPr="00AF6A81">
              <w:rPr>
                <w:rFonts w:cs="Arial"/>
                <w:sz w:val="18"/>
                <w:szCs w:val="18"/>
              </w:rPr>
              <w:t>, current and expected</w:t>
            </w:r>
          </w:p>
        </w:tc>
        <w:tc>
          <w:tcPr>
            <w:tcW w:w="2669" w:type="pct"/>
            <w:tcBorders>
              <w:top w:val="single" w:sz="4" w:space="0" w:color="000000"/>
              <w:left w:val="single" w:sz="4" w:space="0" w:color="000000"/>
              <w:bottom w:val="single" w:sz="4" w:space="0" w:color="000000"/>
              <w:right w:val="single" w:sz="4" w:space="0" w:color="000000"/>
            </w:tcBorders>
          </w:tcPr>
          <w:p w14:paraId="27ACC2E0"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w:t>
            </w:r>
            <w:r w:rsidR="008C24AD" w:rsidRPr="00AF6A81">
              <w:rPr>
                <w:rFonts w:cs="Arial"/>
                <w:sz w:val="18"/>
                <w:szCs w:val="18"/>
              </w:rPr>
              <w:t>Stocks</w:t>
            </w:r>
            <w:r w:rsidRPr="00AF6A81">
              <w:rPr>
                <w:rFonts w:cs="Arial"/>
                <w:sz w:val="18"/>
                <w:szCs w:val="18"/>
              </w:rPr>
              <w:t>, current (P2)</w:t>
            </w:r>
          </w:p>
        </w:tc>
      </w:tr>
      <w:tr w:rsidR="00F0614B" w:rsidRPr="00AF6A81" w14:paraId="5B6C085D" w14:textId="77777777" w:rsidTr="00114C90">
        <w:trPr>
          <w:trHeight w:hRule="exact" w:val="254"/>
        </w:trPr>
        <w:tc>
          <w:tcPr>
            <w:tcW w:w="2331" w:type="pct"/>
            <w:tcBorders>
              <w:top w:val="single" w:sz="4" w:space="0" w:color="000000"/>
              <w:left w:val="single" w:sz="4" w:space="0" w:color="000000"/>
              <w:bottom w:val="single" w:sz="4" w:space="0" w:color="000000"/>
              <w:right w:val="single" w:sz="4" w:space="0" w:color="000000"/>
            </w:tcBorders>
          </w:tcPr>
          <w:p w14:paraId="4CA15873" w14:textId="77777777" w:rsidR="00F0614B" w:rsidRPr="00AF6A81" w:rsidRDefault="00F0614B" w:rsidP="00B94D9D">
            <w:pPr>
              <w:spacing w:line="360" w:lineRule="auto"/>
              <w:contextualSpacing/>
              <w:rPr>
                <w:rFonts w:cs="Arial"/>
                <w:sz w:val="18"/>
                <w:szCs w:val="18"/>
              </w:rPr>
            </w:pPr>
          </w:p>
        </w:tc>
        <w:tc>
          <w:tcPr>
            <w:tcW w:w="2669" w:type="pct"/>
            <w:tcBorders>
              <w:top w:val="single" w:sz="4" w:space="0" w:color="000000"/>
              <w:left w:val="single" w:sz="4" w:space="0" w:color="000000"/>
              <w:bottom w:val="single" w:sz="4" w:space="0" w:color="000000"/>
              <w:right w:val="single" w:sz="4" w:space="0" w:color="000000"/>
            </w:tcBorders>
          </w:tcPr>
          <w:p w14:paraId="64CB042C" w14:textId="77777777" w:rsidR="00F0614B" w:rsidRPr="00AF6A81" w:rsidRDefault="009863C2" w:rsidP="00B94D9D">
            <w:pPr>
              <w:pStyle w:val="TableParagraph"/>
              <w:spacing w:line="360" w:lineRule="auto"/>
              <w:contextualSpacing/>
              <w:rPr>
                <w:rFonts w:eastAsia="Calibri" w:cs="Arial"/>
                <w:sz w:val="18"/>
                <w:szCs w:val="18"/>
              </w:rPr>
            </w:pPr>
            <w:r w:rsidRPr="00AF6A81">
              <w:rPr>
                <w:rFonts w:cs="Arial"/>
                <w:sz w:val="18"/>
                <w:szCs w:val="18"/>
              </w:rPr>
              <w:t>-Orders with suppliers, expected (P3)</w:t>
            </w:r>
          </w:p>
        </w:tc>
      </w:tr>
    </w:tbl>
    <w:p w14:paraId="5A89C5B4" w14:textId="77777777" w:rsidR="00F0614B" w:rsidRPr="00114C90" w:rsidRDefault="00F0614B" w:rsidP="00B94D9D">
      <w:pPr>
        <w:spacing w:before="10" w:line="360" w:lineRule="auto"/>
        <w:contextualSpacing/>
        <w:rPr>
          <w:rFonts w:eastAsia="Times New Roman" w:cs="Arial"/>
          <w:sz w:val="24"/>
          <w:szCs w:val="24"/>
        </w:rPr>
      </w:pPr>
    </w:p>
    <w:p w14:paraId="72727622" w14:textId="77777777" w:rsidR="00E51F37" w:rsidRDefault="009863C2" w:rsidP="00E57888">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Concerning changes </w:t>
      </w:r>
      <w:r w:rsidR="001C0152" w:rsidRPr="00114C90">
        <w:rPr>
          <w:rFonts w:asciiTheme="minorHAnsi" w:hAnsiTheme="minorHAnsi" w:cs="Arial"/>
          <w:sz w:val="24"/>
          <w:szCs w:val="24"/>
        </w:rPr>
        <w:t>in</w:t>
      </w:r>
      <w:r w:rsidRPr="00114C90">
        <w:rPr>
          <w:rFonts w:asciiTheme="minorHAnsi" w:hAnsiTheme="minorHAnsi" w:cs="Arial"/>
          <w:sz w:val="24"/>
          <w:szCs w:val="24"/>
        </w:rPr>
        <w:t xml:space="preserve"> the </w:t>
      </w:r>
      <w:r w:rsidR="001C0152" w:rsidRPr="00114C90">
        <w:rPr>
          <w:rFonts w:asciiTheme="minorHAnsi" w:hAnsiTheme="minorHAnsi" w:cs="Arial"/>
          <w:sz w:val="24"/>
          <w:szCs w:val="24"/>
        </w:rPr>
        <w:t xml:space="preserve">sampling </w:t>
      </w:r>
      <w:r w:rsidRPr="00114C90">
        <w:rPr>
          <w:rFonts w:asciiTheme="minorHAnsi" w:hAnsiTheme="minorHAnsi" w:cs="Arial"/>
          <w:sz w:val="24"/>
          <w:szCs w:val="24"/>
        </w:rPr>
        <w:t>methodology</w:t>
      </w:r>
      <w:r w:rsidRPr="00114C90">
        <w:rPr>
          <w:rFonts w:asciiTheme="minorHAnsi" w:hAnsiTheme="minorHAnsi" w:cs="Arial"/>
          <w:b/>
          <w:sz w:val="24"/>
          <w:szCs w:val="24"/>
        </w:rPr>
        <w:t xml:space="preserve">, </w:t>
      </w:r>
      <w:r w:rsidRPr="00114C90">
        <w:rPr>
          <w:rFonts w:asciiTheme="minorHAnsi" w:hAnsiTheme="minorHAnsi" w:cs="Arial"/>
          <w:sz w:val="24"/>
          <w:szCs w:val="24"/>
        </w:rPr>
        <w:t xml:space="preserve">the main change is the transition from a </w:t>
      </w:r>
      <w:r w:rsidR="005A563C" w:rsidRPr="00114C90">
        <w:rPr>
          <w:rFonts w:asciiTheme="minorHAnsi" w:hAnsiTheme="minorHAnsi" w:cs="Arial"/>
          <w:sz w:val="24"/>
          <w:szCs w:val="24"/>
        </w:rPr>
        <w:t>purposive</w:t>
      </w:r>
      <w:r w:rsidRPr="00114C90">
        <w:rPr>
          <w:rFonts w:asciiTheme="minorHAnsi" w:hAnsiTheme="minorHAnsi" w:cs="Arial"/>
          <w:sz w:val="24"/>
          <w:szCs w:val="24"/>
        </w:rPr>
        <w:t xml:space="preserve"> </w:t>
      </w:r>
      <w:r w:rsidR="001C0152" w:rsidRPr="00114C90">
        <w:rPr>
          <w:rFonts w:asciiTheme="minorHAnsi" w:hAnsiTheme="minorHAnsi" w:cs="Arial"/>
          <w:sz w:val="24"/>
          <w:szCs w:val="24"/>
        </w:rPr>
        <w:t>to a probabilistic</w:t>
      </w:r>
      <w:r w:rsidRPr="00114C90">
        <w:rPr>
          <w:rFonts w:asciiTheme="minorHAnsi" w:hAnsiTheme="minorHAnsi" w:cs="Arial"/>
          <w:sz w:val="24"/>
          <w:szCs w:val="24"/>
        </w:rPr>
        <w:t xml:space="preserve"> sampling. As explained in the second part of this </w:t>
      </w:r>
      <w:r w:rsidR="00FF42C4" w:rsidRPr="00114C90">
        <w:rPr>
          <w:rFonts w:asciiTheme="minorHAnsi" w:hAnsiTheme="minorHAnsi" w:cs="Arial"/>
          <w:sz w:val="24"/>
          <w:szCs w:val="24"/>
        </w:rPr>
        <w:t>methodology document</w:t>
      </w:r>
      <w:r w:rsidRPr="00114C90">
        <w:rPr>
          <w:rFonts w:asciiTheme="minorHAnsi" w:hAnsiTheme="minorHAnsi" w:cs="Arial"/>
          <w:sz w:val="24"/>
          <w:szCs w:val="24"/>
        </w:rPr>
        <w:t>, probabilistic methods allow conclusions to be drawn for the surveyed population</w:t>
      </w:r>
      <w:r w:rsidR="0092215E" w:rsidRPr="00114C90">
        <w:rPr>
          <w:rStyle w:val="FootnoteReference"/>
          <w:rFonts w:asciiTheme="minorHAnsi" w:hAnsiTheme="minorHAnsi" w:cs="Arial"/>
          <w:sz w:val="24"/>
          <w:szCs w:val="24"/>
        </w:rPr>
        <w:footnoteReference w:id="13"/>
      </w:r>
      <w:r w:rsidRPr="00114C90">
        <w:rPr>
          <w:rFonts w:asciiTheme="minorHAnsi" w:hAnsiTheme="minorHAnsi" w:cs="Arial"/>
          <w:sz w:val="24"/>
          <w:szCs w:val="24"/>
        </w:rPr>
        <w:t xml:space="preserve">. Further on, the process of weighting the </w:t>
      </w:r>
      <w:r w:rsidR="00B626A5" w:rsidRPr="00114C90">
        <w:rPr>
          <w:rFonts w:asciiTheme="minorHAnsi" w:hAnsiTheme="minorHAnsi" w:cs="Arial"/>
          <w:sz w:val="24"/>
          <w:szCs w:val="24"/>
        </w:rPr>
        <w:t>individual answers</w:t>
      </w:r>
      <w:r w:rsidRPr="00114C90">
        <w:rPr>
          <w:rFonts w:asciiTheme="minorHAnsi" w:hAnsiTheme="minorHAnsi" w:cs="Arial"/>
          <w:sz w:val="24"/>
          <w:szCs w:val="24"/>
        </w:rPr>
        <w:t xml:space="preserve"> based on </w:t>
      </w:r>
      <w:r w:rsidR="00283EE7" w:rsidRPr="00114C90">
        <w:rPr>
          <w:rFonts w:asciiTheme="minorHAnsi" w:hAnsiTheme="minorHAnsi" w:cs="Arial"/>
          <w:sz w:val="24"/>
          <w:szCs w:val="24"/>
        </w:rPr>
        <w:t xml:space="preserve">the </w:t>
      </w:r>
      <w:r w:rsidR="001C0152" w:rsidRPr="00114C90">
        <w:rPr>
          <w:rFonts w:asciiTheme="minorHAnsi" w:hAnsiTheme="minorHAnsi" w:cs="Arial"/>
          <w:sz w:val="24"/>
          <w:szCs w:val="24"/>
        </w:rPr>
        <w:t>sampling</w:t>
      </w:r>
      <w:r w:rsidRPr="00114C90">
        <w:rPr>
          <w:rFonts w:asciiTheme="minorHAnsi" w:hAnsiTheme="minorHAnsi" w:cs="Arial"/>
          <w:sz w:val="24"/>
          <w:szCs w:val="24"/>
        </w:rPr>
        <w:t xml:space="preserve"> </w:t>
      </w:r>
      <w:r w:rsidR="00283EE7" w:rsidRPr="00114C90">
        <w:rPr>
          <w:rFonts w:asciiTheme="minorHAnsi" w:hAnsiTheme="minorHAnsi" w:cs="Arial"/>
          <w:sz w:val="24"/>
          <w:szCs w:val="24"/>
        </w:rPr>
        <w:t>characteristics</w:t>
      </w:r>
      <w:r w:rsidRPr="00114C90">
        <w:rPr>
          <w:rFonts w:asciiTheme="minorHAnsi" w:hAnsiTheme="minorHAnsi" w:cs="Arial"/>
          <w:sz w:val="24"/>
          <w:szCs w:val="24"/>
        </w:rPr>
        <w:t xml:space="preserve"> </w:t>
      </w:r>
      <w:r w:rsidR="00283EE7" w:rsidRPr="00114C90">
        <w:rPr>
          <w:rFonts w:asciiTheme="minorHAnsi" w:hAnsiTheme="minorHAnsi" w:cs="Arial"/>
          <w:sz w:val="24"/>
          <w:szCs w:val="24"/>
        </w:rPr>
        <w:t xml:space="preserve">make the </w:t>
      </w:r>
      <w:r w:rsidR="00A06FE4" w:rsidRPr="00114C90">
        <w:rPr>
          <w:rFonts w:asciiTheme="minorHAnsi" w:hAnsiTheme="minorHAnsi" w:cs="Arial"/>
          <w:sz w:val="24"/>
          <w:szCs w:val="24"/>
        </w:rPr>
        <w:t xml:space="preserve">survey </w:t>
      </w:r>
      <w:r w:rsidR="00283EE7" w:rsidRPr="00114C90">
        <w:rPr>
          <w:rFonts w:asciiTheme="minorHAnsi" w:hAnsiTheme="minorHAnsi" w:cs="Arial"/>
          <w:sz w:val="24"/>
          <w:szCs w:val="24"/>
        </w:rPr>
        <w:t>results more representative</w:t>
      </w:r>
      <w:r w:rsidR="00A06FE4" w:rsidRPr="00114C90">
        <w:rPr>
          <w:rFonts w:asciiTheme="minorHAnsi" w:hAnsiTheme="minorHAnsi" w:cs="Arial"/>
          <w:sz w:val="24"/>
          <w:szCs w:val="24"/>
        </w:rPr>
        <w:t xml:space="preserve"> of the population</w:t>
      </w:r>
      <w:r w:rsidRPr="00114C90">
        <w:rPr>
          <w:rFonts w:asciiTheme="minorHAnsi" w:hAnsiTheme="minorHAnsi" w:cs="Arial"/>
          <w:sz w:val="24"/>
          <w:szCs w:val="24"/>
        </w:rPr>
        <w:t xml:space="preserve">. </w:t>
      </w:r>
      <w:r w:rsidR="00A06FE4" w:rsidRPr="00114C90">
        <w:rPr>
          <w:rFonts w:asciiTheme="minorHAnsi" w:hAnsiTheme="minorHAnsi" w:cs="Arial"/>
          <w:sz w:val="24"/>
          <w:szCs w:val="24"/>
        </w:rPr>
        <w:t>For</w:t>
      </w:r>
      <w:r w:rsidRPr="00114C90">
        <w:rPr>
          <w:rFonts w:asciiTheme="minorHAnsi" w:hAnsiTheme="minorHAnsi" w:cs="Arial"/>
          <w:sz w:val="24"/>
          <w:szCs w:val="24"/>
        </w:rPr>
        <w:t xml:space="preserve"> businesses,</w:t>
      </w:r>
      <w:r w:rsidR="0075062E" w:rsidRPr="00114C90">
        <w:rPr>
          <w:rFonts w:asciiTheme="minorHAnsi" w:hAnsiTheme="minorHAnsi" w:cs="Arial"/>
          <w:sz w:val="24"/>
          <w:szCs w:val="24"/>
        </w:rPr>
        <w:t xml:space="preserve"> </w:t>
      </w:r>
      <w:r w:rsidR="00A06FE4" w:rsidRPr="00114C90">
        <w:rPr>
          <w:rFonts w:asciiTheme="minorHAnsi" w:hAnsiTheme="minorHAnsi" w:cs="Arial"/>
          <w:sz w:val="24"/>
          <w:szCs w:val="24"/>
        </w:rPr>
        <w:t xml:space="preserve">the </w:t>
      </w:r>
      <w:r w:rsidR="00A06FE4" w:rsidRPr="00114C90">
        <w:rPr>
          <w:rFonts w:asciiTheme="minorHAnsi" w:hAnsiTheme="minorHAnsi" w:cs="Arial"/>
          <w:sz w:val="24"/>
          <w:szCs w:val="24"/>
        </w:rPr>
        <w:lastRenderedPageBreak/>
        <w:t xml:space="preserve">second phase </w:t>
      </w:r>
      <w:r w:rsidR="0075062E" w:rsidRPr="00114C90">
        <w:rPr>
          <w:rFonts w:asciiTheme="minorHAnsi" w:hAnsiTheme="minorHAnsi" w:cs="Arial"/>
          <w:sz w:val="24"/>
          <w:szCs w:val="24"/>
        </w:rPr>
        <w:t>w</w:t>
      </w:r>
      <w:r w:rsidRPr="00114C90">
        <w:rPr>
          <w:rFonts w:asciiTheme="minorHAnsi" w:hAnsiTheme="minorHAnsi" w:cs="Arial"/>
          <w:sz w:val="24"/>
          <w:szCs w:val="24"/>
        </w:rPr>
        <w:t>eighting</w:t>
      </w:r>
      <w:r w:rsidR="00FF42C4" w:rsidRPr="00114C90">
        <w:rPr>
          <w:rFonts w:asciiTheme="minorHAnsi" w:hAnsiTheme="minorHAnsi" w:cs="Arial"/>
          <w:sz w:val="24"/>
          <w:szCs w:val="24"/>
        </w:rPr>
        <w:t>,</w:t>
      </w:r>
      <w:r w:rsidR="00A06FE4" w:rsidRPr="00114C90">
        <w:rPr>
          <w:rFonts w:asciiTheme="minorHAnsi" w:hAnsiTheme="minorHAnsi" w:cs="Arial"/>
          <w:sz w:val="24"/>
          <w:szCs w:val="24"/>
        </w:rPr>
        <w:t xml:space="preserve"> </w:t>
      </w:r>
      <w:r w:rsidR="00FF42C4" w:rsidRPr="00114C90">
        <w:rPr>
          <w:rFonts w:asciiTheme="minorHAnsi" w:hAnsiTheme="minorHAnsi" w:cs="Arial"/>
          <w:sz w:val="24"/>
          <w:szCs w:val="24"/>
        </w:rPr>
        <w:t xml:space="preserve">which </w:t>
      </w:r>
      <w:r w:rsidRPr="00114C90">
        <w:rPr>
          <w:rFonts w:asciiTheme="minorHAnsi" w:hAnsiTheme="minorHAnsi" w:cs="Arial"/>
          <w:sz w:val="24"/>
          <w:szCs w:val="24"/>
        </w:rPr>
        <w:t xml:space="preserve">takes into account the </w:t>
      </w:r>
      <w:r w:rsidR="00A06FE4" w:rsidRPr="00114C90">
        <w:rPr>
          <w:rFonts w:asciiTheme="minorHAnsi" w:hAnsiTheme="minorHAnsi" w:cs="Arial"/>
          <w:sz w:val="24"/>
          <w:szCs w:val="24"/>
        </w:rPr>
        <w:t>size weights</w:t>
      </w:r>
      <w:r w:rsidRPr="00114C90">
        <w:rPr>
          <w:rFonts w:asciiTheme="minorHAnsi" w:hAnsiTheme="minorHAnsi" w:cs="Arial"/>
          <w:sz w:val="24"/>
          <w:szCs w:val="24"/>
        </w:rPr>
        <w:t xml:space="preserve">, </w:t>
      </w:r>
      <w:r w:rsidR="00B626A5" w:rsidRPr="00114C90">
        <w:rPr>
          <w:rFonts w:asciiTheme="minorHAnsi" w:hAnsiTheme="minorHAnsi" w:cs="Arial"/>
          <w:sz w:val="24"/>
          <w:szCs w:val="24"/>
        </w:rPr>
        <w:t>ensures also better representation</w:t>
      </w:r>
      <w:r w:rsidRPr="00114C90">
        <w:rPr>
          <w:rFonts w:asciiTheme="minorHAnsi" w:hAnsiTheme="minorHAnsi" w:cs="Arial"/>
          <w:sz w:val="24"/>
          <w:szCs w:val="24"/>
        </w:rPr>
        <w:t xml:space="preserve"> </w:t>
      </w:r>
      <w:r w:rsidR="00B626A5" w:rsidRPr="00114C90">
        <w:rPr>
          <w:rFonts w:asciiTheme="minorHAnsi" w:hAnsiTheme="minorHAnsi" w:cs="Arial"/>
          <w:sz w:val="24"/>
          <w:szCs w:val="24"/>
        </w:rPr>
        <w:t xml:space="preserve">of </w:t>
      </w:r>
      <w:r w:rsidRPr="00114C90">
        <w:rPr>
          <w:rFonts w:asciiTheme="minorHAnsi" w:hAnsiTheme="minorHAnsi" w:cs="Arial"/>
          <w:sz w:val="24"/>
          <w:szCs w:val="24"/>
        </w:rPr>
        <w:t>the structure of the economy.</w:t>
      </w:r>
    </w:p>
    <w:p w14:paraId="2C2AFE33" w14:textId="77777777" w:rsidR="00FD7E2D" w:rsidRDefault="00FD7E2D" w:rsidP="00E57888">
      <w:pPr>
        <w:pStyle w:val="BodyText"/>
        <w:spacing w:line="360" w:lineRule="auto"/>
        <w:ind w:left="0"/>
        <w:contextualSpacing/>
        <w:jc w:val="both"/>
        <w:rPr>
          <w:rFonts w:asciiTheme="minorHAnsi" w:hAnsiTheme="minorHAnsi" w:cs="Arial"/>
          <w:color w:val="365F91"/>
          <w:sz w:val="24"/>
          <w:szCs w:val="24"/>
        </w:rPr>
      </w:pPr>
    </w:p>
    <w:p w14:paraId="1FDE877C" w14:textId="77777777" w:rsidR="00931D0F" w:rsidRDefault="00931D0F" w:rsidP="00E57888">
      <w:pPr>
        <w:pStyle w:val="BodyText"/>
        <w:spacing w:line="360" w:lineRule="auto"/>
        <w:ind w:left="0"/>
        <w:contextualSpacing/>
        <w:jc w:val="both"/>
        <w:rPr>
          <w:rFonts w:asciiTheme="minorHAnsi" w:hAnsiTheme="minorHAnsi" w:cs="Arial"/>
          <w:color w:val="365F91"/>
          <w:sz w:val="24"/>
          <w:szCs w:val="24"/>
        </w:rPr>
      </w:pPr>
    </w:p>
    <w:p w14:paraId="64645BD0" w14:textId="77777777" w:rsidR="00931D0F" w:rsidRDefault="00931D0F" w:rsidP="00E57888">
      <w:pPr>
        <w:pStyle w:val="BodyText"/>
        <w:spacing w:line="360" w:lineRule="auto"/>
        <w:ind w:left="0"/>
        <w:contextualSpacing/>
        <w:jc w:val="both"/>
        <w:rPr>
          <w:rFonts w:asciiTheme="minorHAnsi" w:hAnsiTheme="minorHAnsi" w:cs="Arial"/>
          <w:color w:val="365F91"/>
          <w:sz w:val="24"/>
          <w:szCs w:val="24"/>
        </w:rPr>
      </w:pPr>
    </w:p>
    <w:p w14:paraId="16DD4AB5" w14:textId="77777777" w:rsidR="00931D0F" w:rsidRPr="00114C90" w:rsidRDefault="00931D0F" w:rsidP="00E57888">
      <w:pPr>
        <w:pStyle w:val="BodyText"/>
        <w:spacing w:line="360" w:lineRule="auto"/>
        <w:ind w:left="0"/>
        <w:contextualSpacing/>
        <w:jc w:val="both"/>
        <w:rPr>
          <w:rFonts w:asciiTheme="minorHAnsi" w:hAnsiTheme="minorHAnsi" w:cs="Arial"/>
          <w:color w:val="365F91"/>
          <w:sz w:val="24"/>
          <w:szCs w:val="24"/>
        </w:rPr>
      </w:pPr>
    </w:p>
    <w:p w14:paraId="0866AA25" w14:textId="77777777" w:rsidR="00F0614B" w:rsidRPr="00AE4B26" w:rsidRDefault="009863C2" w:rsidP="00995773">
      <w:pPr>
        <w:pStyle w:val="Heading1"/>
        <w:spacing w:before="0"/>
        <w:ind w:left="0"/>
        <w:contextualSpacing/>
        <w:jc w:val="both"/>
        <w:rPr>
          <w:rFonts w:asciiTheme="minorHAnsi" w:hAnsiTheme="minorHAnsi" w:cs="Arial"/>
          <w:b w:val="0"/>
          <w:bCs w:val="0"/>
          <w:sz w:val="24"/>
          <w:szCs w:val="24"/>
        </w:rPr>
      </w:pPr>
      <w:bookmarkStart w:id="5" w:name="_Toc77233148"/>
      <w:r w:rsidRPr="00AE4B26">
        <w:rPr>
          <w:rFonts w:asciiTheme="minorHAnsi" w:hAnsiTheme="minorHAnsi" w:cs="Arial"/>
          <w:color w:val="365F91"/>
          <w:sz w:val="24"/>
          <w:szCs w:val="24"/>
        </w:rPr>
        <w:t xml:space="preserve">Annex 1. </w:t>
      </w:r>
      <w:r w:rsidR="007F0607" w:rsidRPr="00AE4B26">
        <w:rPr>
          <w:rFonts w:asciiTheme="minorHAnsi" w:hAnsiTheme="minorHAnsi" w:cs="Arial"/>
          <w:color w:val="365F91"/>
          <w:sz w:val="24"/>
          <w:szCs w:val="24"/>
        </w:rPr>
        <w:t>The h</w:t>
      </w:r>
      <w:r w:rsidRPr="00AE4B26">
        <w:rPr>
          <w:rFonts w:asciiTheme="minorHAnsi" w:hAnsiTheme="minorHAnsi" w:cs="Arial"/>
          <w:color w:val="365F91"/>
          <w:sz w:val="24"/>
          <w:szCs w:val="24"/>
        </w:rPr>
        <w:t>armonized questionnaire</w:t>
      </w:r>
      <w:r w:rsidR="007F0607" w:rsidRPr="00AE4B26">
        <w:rPr>
          <w:rFonts w:asciiTheme="minorHAnsi" w:hAnsiTheme="minorHAnsi" w:cs="Arial"/>
          <w:color w:val="365F91"/>
          <w:sz w:val="24"/>
          <w:szCs w:val="24"/>
        </w:rPr>
        <w:t>s</w:t>
      </w:r>
      <w:bookmarkEnd w:id="5"/>
      <w:r w:rsidRPr="00AE4B26">
        <w:rPr>
          <w:rFonts w:asciiTheme="minorHAnsi" w:hAnsiTheme="minorHAnsi" w:cs="Arial"/>
          <w:color w:val="365F91"/>
          <w:sz w:val="24"/>
          <w:szCs w:val="24"/>
        </w:rPr>
        <w:t xml:space="preserve"> </w:t>
      </w:r>
    </w:p>
    <w:p w14:paraId="659A0915" w14:textId="77777777" w:rsidR="00F0614B" w:rsidRPr="00114C90" w:rsidRDefault="00F0614B" w:rsidP="00995773">
      <w:pPr>
        <w:spacing w:before="7"/>
        <w:contextualSpacing/>
        <w:rPr>
          <w:rFonts w:eastAsia="Calibri" w:cs="Arial"/>
          <w:b/>
          <w:bCs/>
          <w:sz w:val="20"/>
          <w:szCs w:val="20"/>
        </w:rPr>
      </w:pPr>
    </w:p>
    <w:p w14:paraId="615B5AF2" w14:textId="1C8181C7" w:rsidR="00F0614B" w:rsidRPr="00AE4B26" w:rsidRDefault="009863C2" w:rsidP="00AE4B26">
      <w:pPr>
        <w:pStyle w:val="BodyText"/>
        <w:ind w:left="0"/>
        <w:contextualSpacing/>
        <w:rPr>
          <w:rFonts w:asciiTheme="minorHAnsi" w:hAnsiTheme="minorHAnsi" w:cs="Arial"/>
          <w:b/>
          <w:bCs/>
          <w:sz w:val="28"/>
          <w:szCs w:val="28"/>
        </w:rPr>
      </w:pPr>
      <w:r w:rsidRPr="00A07B49">
        <w:rPr>
          <w:rFonts w:asciiTheme="minorHAnsi" w:hAnsiTheme="minorHAnsi" w:cs="Arial"/>
          <w:b/>
          <w:sz w:val="28"/>
          <w:szCs w:val="28"/>
        </w:rPr>
        <w:t>Industry sector</w:t>
      </w:r>
      <w:r w:rsidR="00A07B49" w:rsidRPr="00A07B49">
        <w:rPr>
          <w:rFonts w:asciiTheme="minorHAnsi" w:hAnsiTheme="minorHAnsi" w:cs="Arial"/>
          <w:b/>
          <w:sz w:val="28"/>
          <w:szCs w:val="28"/>
        </w:rPr>
        <w:t xml:space="preserve"> </w:t>
      </w:r>
      <w:r w:rsidR="0053511D" w:rsidRPr="00A07B49">
        <w:rPr>
          <w:rFonts w:asciiTheme="minorHAnsi" w:hAnsiTheme="minorHAnsi" w:cs="Arial"/>
          <w:b/>
          <w:sz w:val="28"/>
          <w:szCs w:val="28"/>
        </w:rPr>
        <w:t>survey</w:t>
      </w:r>
    </w:p>
    <w:p w14:paraId="08BCDA79" w14:textId="77777777" w:rsidR="00F0614B" w:rsidRPr="00114C90" w:rsidRDefault="00F0614B" w:rsidP="00995773">
      <w:pPr>
        <w:spacing w:before="10"/>
        <w:contextualSpacing/>
        <w:rPr>
          <w:rFonts w:eastAsia="Calibri" w:cs="Arial"/>
          <w:b/>
          <w:bCs/>
          <w:sz w:val="20"/>
          <w:szCs w:val="20"/>
        </w:rPr>
      </w:pPr>
    </w:p>
    <w:p w14:paraId="5015FE4A" w14:textId="77777777" w:rsidR="00F0614B" w:rsidRDefault="009863C2" w:rsidP="00995773">
      <w:pPr>
        <w:contextualSpacing/>
        <w:jc w:val="both"/>
        <w:rPr>
          <w:rFonts w:cs="Arial"/>
          <w:i/>
          <w:sz w:val="20"/>
          <w:szCs w:val="20"/>
        </w:rPr>
      </w:pPr>
      <w:r w:rsidRPr="00114C90">
        <w:rPr>
          <w:rFonts w:cs="Arial"/>
          <w:i/>
          <w:sz w:val="20"/>
          <w:szCs w:val="20"/>
        </w:rPr>
        <w:t>Monthly questions</w:t>
      </w:r>
    </w:p>
    <w:p w14:paraId="76C94EC5" w14:textId="77777777" w:rsidR="000F75EA" w:rsidRPr="00114C90" w:rsidRDefault="000F75EA" w:rsidP="00995773">
      <w:pPr>
        <w:contextualSpacing/>
        <w:jc w:val="both"/>
        <w:rPr>
          <w:rFonts w:eastAsia="Calibri" w:cs="Arial"/>
          <w:sz w:val="20"/>
          <w:szCs w:val="20"/>
        </w:rPr>
      </w:pPr>
    </w:p>
    <w:p w14:paraId="23DFDF5E" w14:textId="77777777" w:rsidR="00F0614B" w:rsidRPr="00D0524C" w:rsidRDefault="00D0524C" w:rsidP="00D0524C">
      <w:pPr>
        <w:pStyle w:val="ListParagraph"/>
        <w:numPr>
          <w:ilvl w:val="0"/>
          <w:numId w:val="9"/>
        </w:numPr>
        <w:tabs>
          <w:tab w:val="left" w:pos="307"/>
        </w:tabs>
        <w:ind w:left="0" w:firstLine="0"/>
        <w:contextualSpacing/>
        <w:jc w:val="both"/>
        <w:rPr>
          <w:rFonts w:eastAsia="Calibri" w:cs="Arial"/>
          <w:sz w:val="20"/>
          <w:szCs w:val="20"/>
        </w:rPr>
      </w:pPr>
      <w:r>
        <w:rPr>
          <w:rFonts w:cs="Arial"/>
          <w:sz w:val="20"/>
          <w:szCs w:val="20"/>
        </w:rPr>
        <w:t>How has your production developed over the past 3 months? It has…</w:t>
      </w:r>
    </w:p>
    <w:p w14:paraId="5E88E01B" w14:textId="77777777" w:rsidR="00D0524C" w:rsidRPr="00114C90" w:rsidRDefault="00D0524C" w:rsidP="00D0524C">
      <w:pPr>
        <w:pStyle w:val="ListParagraph"/>
        <w:tabs>
          <w:tab w:val="left" w:pos="307"/>
        </w:tabs>
        <w:contextualSpacing/>
        <w:rPr>
          <w:rFonts w:eastAsia="Calibri" w:cs="Arial"/>
          <w:sz w:val="20"/>
          <w:szCs w:val="20"/>
        </w:rPr>
      </w:pPr>
    </w:p>
    <w:p w14:paraId="440A462C"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Increased</w:t>
      </w:r>
    </w:p>
    <w:p w14:paraId="5932E212"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1017AF73" w14:textId="77777777" w:rsidR="00F0614B" w:rsidRPr="00114C90" w:rsidRDefault="009863C2" w:rsidP="00995773">
      <w:pPr>
        <w:spacing w:before="3"/>
        <w:contextualSpacing/>
        <w:jc w:val="both"/>
        <w:rPr>
          <w:rFonts w:eastAsia="Calibri" w:cs="Arial"/>
          <w:sz w:val="20"/>
          <w:szCs w:val="20"/>
        </w:rPr>
      </w:pPr>
      <w:r w:rsidRPr="00114C90">
        <w:rPr>
          <w:rFonts w:cs="Arial"/>
          <w:sz w:val="20"/>
          <w:szCs w:val="20"/>
        </w:rPr>
        <w:lastRenderedPageBreak/>
        <w:t>[</w:t>
      </w:r>
      <w:r w:rsidR="00786E11" w:rsidRPr="00114C90">
        <w:rPr>
          <w:rFonts w:cs="Arial"/>
          <w:sz w:val="20"/>
          <w:szCs w:val="20"/>
        </w:rPr>
        <w:t xml:space="preserve"> </w:t>
      </w:r>
      <w:r w:rsidRPr="00114C90">
        <w:rPr>
          <w:rFonts w:cs="Arial"/>
          <w:sz w:val="20"/>
          <w:szCs w:val="20"/>
        </w:rPr>
        <w:t>] 3. Decreased</w:t>
      </w:r>
    </w:p>
    <w:p w14:paraId="77B27942" w14:textId="77777777" w:rsidR="00F0614B" w:rsidRPr="00114C90" w:rsidRDefault="00F0614B" w:rsidP="00995773">
      <w:pPr>
        <w:spacing w:before="1"/>
        <w:contextualSpacing/>
        <w:rPr>
          <w:rFonts w:eastAsia="Calibri" w:cs="Arial"/>
          <w:sz w:val="20"/>
          <w:szCs w:val="20"/>
        </w:rPr>
      </w:pPr>
    </w:p>
    <w:p w14:paraId="14E2D8CF" w14:textId="77777777" w:rsidR="00F0614B" w:rsidRPr="00114C90" w:rsidRDefault="009863C2" w:rsidP="00D0524C">
      <w:pPr>
        <w:pStyle w:val="ListParagraph"/>
        <w:numPr>
          <w:ilvl w:val="0"/>
          <w:numId w:val="9"/>
        </w:numPr>
        <w:tabs>
          <w:tab w:val="left" w:pos="278"/>
        </w:tabs>
        <w:ind w:left="0" w:firstLine="0"/>
        <w:contextualSpacing/>
        <w:jc w:val="both"/>
        <w:rPr>
          <w:rFonts w:eastAsia="Calibri" w:cs="Arial"/>
          <w:sz w:val="20"/>
          <w:szCs w:val="20"/>
        </w:rPr>
      </w:pPr>
      <w:r w:rsidRPr="00114C90">
        <w:rPr>
          <w:rFonts w:cs="Arial"/>
          <w:sz w:val="20"/>
          <w:szCs w:val="20"/>
        </w:rPr>
        <w:t>Do you consider your current order books to be..</w:t>
      </w:r>
      <w:r w:rsidR="00171E77" w:rsidRPr="00114C90">
        <w:rPr>
          <w:rFonts w:cs="Arial"/>
          <w:sz w:val="20"/>
          <w:szCs w:val="20"/>
        </w:rPr>
        <w:t>.</w:t>
      </w:r>
      <w:r w:rsidR="00E70917">
        <w:rPr>
          <w:rFonts w:cs="Arial"/>
          <w:sz w:val="20"/>
          <w:szCs w:val="20"/>
        </w:rPr>
        <w:t>?</w:t>
      </w:r>
    </w:p>
    <w:p w14:paraId="5DA42C2E" w14:textId="77777777" w:rsidR="00F0614B" w:rsidRPr="00114C90" w:rsidRDefault="00F0614B" w:rsidP="00995773">
      <w:pPr>
        <w:spacing w:before="12"/>
        <w:contextualSpacing/>
        <w:rPr>
          <w:rFonts w:eastAsia="Calibri" w:cs="Arial"/>
          <w:sz w:val="20"/>
          <w:szCs w:val="20"/>
        </w:rPr>
      </w:pPr>
    </w:p>
    <w:p w14:paraId="7E3FB647" w14:textId="77777777" w:rsidR="00A60191" w:rsidRPr="00114C90" w:rsidRDefault="009863C2" w:rsidP="00995773">
      <w:pPr>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00E70917">
        <w:rPr>
          <w:rFonts w:cs="Arial"/>
          <w:sz w:val="20"/>
          <w:szCs w:val="20"/>
        </w:rPr>
        <w:t>] 1.M</w:t>
      </w:r>
      <w:r w:rsidRPr="00114C90">
        <w:rPr>
          <w:rFonts w:cs="Arial"/>
          <w:sz w:val="20"/>
          <w:szCs w:val="20"/>
        </w:rPr>
        <w:t>ore than sufficient (above normal)</w:t>
      </w:r>
    </w:p>
    <w:p w14:paraId="6D40AC43" w14:textId="77777777" w:rsidR="00A60191" w:rsidRPr="00114C90" w:rsidRDefault="009863C2" w:rsidP="00995773">
      <w:pPr>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2.Sufficient (normal for the season)</w:t>
      </w:r>
    </w:p>
    <w:p w14:paraId="651D8AE3"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3.Not sufficient (below normal)</w:t>
      </w:r>
    </w:p>
    <w:p w14:paraId="39660CBE" w14:textId="77777777" w:rsidR="00F0614B" w:rsidRPr="00114C90" w:rsidRDefault="00F0614B" w:rsidP="00995773">
      <w:pPr>
        <w:spacing w:before="2"/>
        <w:contextualSpacing/>
        <w:rPr>
          <w:rFonts w:eastAsia="Calibri" w:cs="Arial"/>
          <w:sz w:val="20"/>
          <w:szCs w:val="20"/>
        </w:rPr>
      </w:pPr>
    </w:p>
    <w:p w14:paraId="1B03AC8B" w14:textId="77777777" w:rsidR="00F0614B" w:rsidRPr="00114C90" w:rsidRDefault="007F0607" w:rsidP="00E70917">
      <w:pPr>
        <w:pStyle w:val="ListParagraph"/>
        <w:numPr>
          <w:ilvl w:val="0"/>
          <w:numId w:val="9"/>
        </w:numPr>
        <w:tabs>
          <w:tab w:val="left" w:pos="278"/>
        </w:tabs>
        <w:ind w:left="0" w:firstLine="0"/>
        <w:contextualSpacing/>
        <w:jc w:val="both"/>
        <w:rPr>
          <w:rFonts w:eastAsia="Calibri" w:cs="Arial"/>
          <w:sz w:val="20"/>
          <w:szCs w:val="20"/>
        </w:rPr>
      </w:pPr>
      <w:r w:rsidRPr="00114C90">
        <w:rPr>
          <w:rFonts w:cs="Arial"/>
          <w:sz w:val="20"/>
          <w:szCs w:val="20"/>
        </w:rPr>
        <w:t>Do you consider your current export order books</w:t>
      </w:r>
      <w:r w:rsidR="009863C2" w:rsidRPr="00114C90">
        <w:rPr>
          <w:rFonts w:cs="Arial"/>
          <w:sz w:val="20"/>
          <w:szCs w:val="20"/>
        </w:rPr>
        <w:t xml:space="preserve"> to be...</w:t>
      </w:r>
      <w:r w:rsidR="00E70917">
        <w:rPr>
          <w:rFonts w:cs="Arial"/>
          <w:sz w:val="20"/>
          <w:szCs w:val="20"/>
        </w:rPr>
        <w:t>?</w:t>
      </w:r>
    </w:p>
    <w:p w14:paraId="76FF09F7" w14:textId="77777777" w:rsidR="00F0614B" w:rsidRPr="00114C90" w:rsidRDefault="00F0614B" w:rsidP="00995773">
      <w:pPr>
        <w:spacing w:before="12"/>
        <w:contextualSpacing/>
        <w:rPr>
          <w:rFonts w:eastAsia="Calibri" w:cs="Arial"/>
          <w:sz w:val="20"/>
          <w:szCs w:val="20"/>
        </w:rPr>
      </w:pPr>
    </w:p>
    <w:p w14:paraId="312E2EC9" w14:textId="77777777" w:rsidR="00A60191" w:rsidRPr="00114C90" w:rsidRDefault="009863C2" w:rsidP="00995773">
      <w:pPr>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w:t>
      </w:r>
      <w:r w:rsidR="00E70917">
        <w:rPr>
          <w:rFonts w:cs="Arial"/>
          <w:sz w:val="20"/>
          <w:szCs w:val="20"/>
        </w:rPr>
        <w:t>M</w:t>
      </w:r>
      <w:r w:rsidRPr="00114C90">
        <w:rPr>
          <w:rFonts w:cs="Arial"/>
          <w:sz w:val="20"/>
          <w:szCs w:val="20"/>
        </w:rPr>
        <w:t>ore than sufficient (above normal)</w:t>
      </w:r>
    </w:p>
    <w:p w14:paraId="53C597C8" w14:textId="77777777" w:rsidR="00A60191" w:rsidRPr="00114C90" w:rsidRDefault="009863C2" w:rsidP="00995773">
      <w:pPr>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2.Sufficient (normal for the season)</w:t>
      </w:r>
    </w:p>
    <w:p w14:paraId="5E5CA76D"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3.Not sufficient (below normal)</w:t>
      </w:r>
    </w:p>
    <w:p w14:paraId="238FDD49"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00E70917">
        <w:rPr>
          <w:rFonts w:cs="Arial"/>
          <w:sz w:val="20"/>
          <w:szCs w:val="20"/>
        </w:rPr>
        <w:t>] 4.</w:t>
      </w:r>
      <w:r w:rsidRPr="00114C90">
        <w:rPr>
          <w:rFonts w:cs="Arial"/>
          <w:sz w:val="20"/>
          <w:szCs w:val="20"/>
        </w:rPr>
        <w:t xml:space="preserve">There </w:t>
      </w:r>
      <w:r w:rsidR="007F0607" w:rsidRPr="00114C90">
        <w:rPr>
          <w:rFonts w:cs="Arial"/>
          <w:sz w:val="20"/>
          <w:szCs w:val="20"/>
        </w:rPr>
        <w:t>is</w:t>
      </w:r>
      <w:r w:rsidRPr="00114C90">
        <w:rPr>
          <w:rFonts w:cs="Arial"/>
          <w:sz w:val="20"/>
          <w:szCs w:val="20"/>
        </w:rPr>
        <w:t xml:space="preserve"> no exports</w:t>
      </w:r>
      <w:r w:rsidR="007F0607" w:rsidRPr="00114C90">
        <w:rPr>
          <w:rFonts w:cs="Arial"/>
          <w:sz w:val="20"/>
          <w:szCs w:val="20"/>
        </w:rPr>
        <w:t xml:space="preserve"> activity</w:t>
      </w:r>
    </w:p>
    <w:p w14:paraId="61290771" w14:textId="77777777" w:rsidR="00F0614B" w:rsidRPr="00114C90" w:rsidRDefault="00F0614B" w:rsidP="00995773">
      <w:pPr>
        <w:contextualSpacing/>
        <w:rPr>
          <w:rFonts w:eastAsia="Calibri" w:cs="Arial"/>
          <w:sz w:val="20"/>
          <w:szCs w:val="20"/>
        </w:rPr>
      </w:pPr>
    </w:p>
    <w:p w14:paraId="7E0F76A7" w14:textId="77777777" w:rsidR="00F0614B" w:rsidRPr="00E70917" w:rsidRDefault="009863C2" w:rsidP="00E70917">
      <w:pPr>
        <w:pStyle w:val="ListParagraph"/>
        <w:numPr>
          <w:ilvl w:val="0"/>
          <w:numId w:val="9"/>
        </w:numPr>
        <w:tabs>
          <w:tab w:val="left" w:pos="307"/>
        </w:tabs>
        <w:ind w:left="0" w:firstLine="0"/>
        <w:contextualSpacing/>
        <w:jc w:val="both"/>
        <w:rPr>
          <w:rFonts w:eastAsia="Calibri" w:cs="Arial"/>
          <w:sz w:val="20"/>
          <w:szCs w:val="20"/>
        </w:rPr>
      </w:pPr>
      <w:r w:rsidRPr="00114C90">
        <w:rPr>
          <w:rFonts w:cs="Arial"/>
          <w:sz w:val="20"/>
          <w:szCs w:val="20"/>
        </w:rPr>
        <w:t>Do you consider the stock of your finished products to be...</w:t>
      </w:r>
      <w:r w:rsidR="00E70917">
        <w:rPr>
          <w:rFonts w:cs="Arial"/>
          <w:sz w:val="20"/>
          <w:szCs w:val="20"/>
        </w:rPr>
        <w:t>?</w:t>
      </w:r>
    </w:p>
    <w:p w14:paraId="3247E77E" w14:textId="77777777" w:rsidR="00E70917" w:rsidRPr="00114C90" w:rsidRDefault="00E70917" w:rsidP="00E70917">
      <w:pPr>
        <w:pStyle w:val="ListParagraph"/>
        <w:tabs>
          <w:tab w:val="left" w:pos="307"/>
        </w:tabs>
        <w:contextualSpacing/>
        <w:rPr>
          <w:rFonts w:eastAsia="Calibri" w:cs="Arial"/>
          <w:sz w:val="20"/>
          <w:szCs w:val="20"/>
        </w:rPr>
      </w:pPr>
    </w:p>
    <w:p w14:paraId="0B88AC4F"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00E70917">
        <w:rPr>
          <w:rFonts w:cs="Arial"/>
          <w:sz w:val="20"/>
          <w:szCs w:val="20"/>
        </w:rPr>
        <w:t>] 1. T</w:t>
      </w:r>
      <w:r w:rsidRPr="00114C90">
        <w:rPr>
          <w:rFonts w:cs="Arial"/>
          <w:sz w:val="20"/>
          <w:szCs w:val="20"/>
        </w:rPr>
        <w:t>oo large (above normal)</w:t>
      </w:r>
    </w:p>
    <w:p w14:paraId="15471CE2"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00E70917">
        <w:rPr>
          <w:rFonts w:cs="Arial"/>
          <w:sz w:val="20"/>
          <w:szCs w:val="20"/>
        </w:rPr>
        <w:t>] 2. A</w:t>
      </w:r>
      <w:r w:rsidRPr="00114C90">
        <w:rPr>
          <w:rFonts w:cs="Arial"/>
          <w:sz w:val="20"/>
          <w:szCs w:val="20"/>
        </w:rPr>
        <w:t>dequate (normal for the season)</w:t>
      </w:r>
    </w:p>
    <w:p w14:paraId="642BB6D5"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00E70917">
        <w:rPr>
          <w:rFonts w:cs="Arial"/>
          <w:sz w:val="20"/>
          <w:szCs w:val="20"/>
        </w:rPr>
        <w:t>] 3. T</w:t>
      </w:r>
      <w:r w:rsidRPr="00114C90">
        <w:rPr>
          <w:rFonts w:cs="Arial"/>
          <w:sz w:val="20"/>
          <w:szCs w:val="20"/>
        </w:rPr>
        <w:t xml:space="preserve">oo small (below normal) </w:t>
      </w:r>
    </w:p>
    <w:p w14:paraId="7C11F413" w14:textId="77777777" w:rsidR="00F0614B" w:rsidRPr="00114C90" w:rsidRDefault="00F0614B" w:rsidP="00995773">
      <w:pPr>
        <w:contextualSpacing/>
        <w:rPr>
          <w:rFonts w:eastAsia="Calibri" w:cs="Arial"/>
          <w:sz w:val="20"/>
          <w:szCs w:val="20"/>
        </w:rPr>
      </w:pPr>
    </w:p>
    <w:p w14:paraId="57CD6FEB" w14:textId="5341AEE8" w:rsidR="00F0614B" w:rsidRPr="00E70917" w:rsidRDefault="00E70917" w:rsidP="00E70917">
      <w:pPr>
        <w:pStyle w:val="ListParagraph"/>
        <w:numPr>
          <w:ilvl w:val="0"/>
          <w:numId w:val="9"/>
        </w:numPr>
        <w:tabs>
          <w:tab w:val="left" w:pos="307"/>
        </w:tabs>
        <w:ind w:left="0" w:firstLine="0"/>
        <w:contextualSpacing/>
        <w:jc w:val="both"/>
        <w:rPr>
          <w:rFonts w:eastAsia="Calibri" w:cs="Arial"/>
          <w:sz w:val="20"/>
          <w:szCs w:val="20"/>
        </w:rPr>
      </w:pPr>
      <w:r>
        <w:rPr>
          <w:rFonts w:cs="Arial"/>
          <w:sz w:val="20"/>
          <w:szCs w:val="20"/>
        </w:rPr>
        <w:t>How do you expect your production to develop over the next 3 months? It will</w:t>
      </w:r>
      <w:r w:rsidR="00EE21E6">
        <w:rPr>
          <w:rFonts w:cs="Arial"/>
          <w:sz w:val="20"/>
          <w:szCs w:val="20"/>
        </w:rPr>
        <w:t>...</w:t>
      </w:r>
      <w:r w:rsidR="009863C2" w:rsidRPr="00114C90">
        <w:rPr>
          <w:rFonts w:cs="Arial"/>
          <w:sz w:val="20"/>
          <w:szCs w:val="20"/>
        </w:rPr>
        <w:t xml:space="preserve"> </w:t>
      </w:r>
    </w:p>
    <w:p w14:paraId="7F4B5D50" w14:textId="77777777" w:rsidR="00E70917" w:rsidRPr="00114C90" w:rsidRDefault="00E70917" w:rsidP="00E70917">
      <w:pPr>
        <w:pStyle w:val="ListParagraph"/>
        <w:tabs>
          <w:tab w:val="left" w:pos="307"/>
        </w:tabs>
        <w:contextualSpacing/>
        <w:rPr>
          <w:rFonts w:eastAsia="Calibri" w:cs="Arial"/>
          <w:sz w:val="20"/>
          <w:szCs w:val="20"/>
        </w:rPr>
      </w:pPr>
    </w:p>
    <w:p w14:paraId="0947C931" w14:textId="77777777" w:rsidR="00F0614B" w:rsidRPr="00114C90" w:rsidRDefault="009863C2" w:rsidP="00995773">
      <w:pPr>
        <w:contextualSpacing/>
        <w:jc w:val="both"/>
        <w:rPr>
          <w:rFonts w:eastAsia="Calibri" w:cs="Arial"/>
          <w:sz w:val="20"/>
          <w:szCs w:val="20"/>
        </w:rPr>
      </w:pPr>
      <w:r w:rsidRPr="00114C90">
        <w:rPr>
          <w:rFonts w:cs="Arial"/>
          <w:sz w:val="20"/>
          <w:szCs w:val="20"/>
        </w:rPr>
        <w:lastRenderedPageBreak/>
        <w:t>[</w:t>
      </w:r>
      <w:r w:rsidR="00786E11" w:rsidRPr="00114C90">
        <w:rPr>
          <w:rFonts w:cs="Arial"/>
          <w:sz w:val="20"/>
          <w:szCs w:val="20"/>
        </w:rPr>
        <w:t xml:space="preserve"> </w:t>
      </w:r>
      <w:r w:rsidRPr="00114C90">
        <w:rPr>
          <w:rFonts w:cs="Arial"/>
          <w:sz w:val="20"/>
          <w:szCs w:val="20"/>
        </w:rPr>
        <w:t>] 1. Increase</w:t>
      </w:r>
    </w:p>
    <w:p w14:paraId="21FE0B7C"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2A0B4DBE"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0EB2469F" w14:textId="77777777" w:rsidR="00F0614B" w:rsidRDefault="00F0614B" w:rsidP="00995773">
      <w:pPr>
        <w:contextualSpacing/>
        <w:rPr>
          <w:rFonts w:eastAsia="Calibri" w:cs="Arial"/>
          <w:sz w:val="20"/>
          <w:szCs w:val="20"/>
        </w:rPr>
      </w:pPr>
    </w:p>
    <w:p w14:paraId="684BF802" w14:textId="77777777" w:rsidR="00E70917" w:rsidRDefault="00E70917" w:rsidP="00995773">
      <w:pPr>
        <w:contextualSpacing/>
        <w:rPr>
          <w:rFonts w:eastAsia="Calibri" w:cs="Arial"/>
          <w:sz w:val="20"/>
          <w:szCs w:val="20"/>
        </w:rPr>
      </w:pPr>
      <w:r>
        <w:rPr>
          <w:rFonts w:eastAsia="Calibri" w:cs="Arial"/>
          <w:sz w:val="20"/>
          <w:szCs w:val="20"/>
        </w:rPr>
        <w:t>5.1.   The future development of your business situation is currently</w:t>
      </w:r>
    </w:p>
    <w:p w14:paraId="4576520C" w14:textId="77777777" w:rsidR="00E70917" w:rsidRDefault="00E70917" w:rsidP="00995773">
      <w:pPr>
        <w:contextualSpacing/>
        <w:rPr>
          <w:rFonts w:eastAsia="Calibri" w:cs="Arial"/>
          <w:sz w:val="20"/>
          <w:szCs w:val="20"/>
        </w:rPr>
      </w:pPr>
    </w:p>
    <w:p w14:paraId="673670B9" w14:textId="77777777" w:rsidR="00E70917" w:rsidRDefault="00E70917" w:rsidP="00E70917">
      <w:pPr>
        <w:contextualSpacing/>
        <w:jc w:val="both"/>
        <w:rPr>
          <w:rFonts w:cs="Arial"/>
          <w:sz w:val="20"/>
          <w:szCs w:val="20"/>
        </w:rPr>
      </w:pPr>
      <w:r w:rsidRPr="00114C90">
        <w:rPr>
          <w:rFonts w:cs="Arial"/>
          <w:sz w:val="20"/>
          <w:szCs w:val="20"/>
        </w:rPr>
        <w:t>[ ] 1.</w:t>
      </w:r>
      <w:r>
        <w:rPr>
          <w:rFonts w:cs="Arial"/>
          <w:sz w:val="20"/>
          <w:szCs w:val="20"/>
        </w:rPr>
        <w:t xml:space="preserve"> Easy to predict</w:t>
      </w:r>
    </w:p>
    <w:p w14:paraId="2E8F454C" w14:textId="77777777" w:rsidR="00E70917" w:rsidRPr="00114C90" w:rsidRDefault="00E70917" w:rsidP="00E70917">
      <w:pPr>
        <w:contextualSpacing/>
        <w:jc w:val="both"/>
        <w:rPr>
          <w:rFonts w:cs="Arial"/>
          <w:sz w:val="20"/>
          <w:szCs w:val="20"/>
        </w:rPr>
      </w:pPr>
      <w:r w:rsidRPr="00114C90">
        <w:rPr>
          <w:rFonts w:cs="Arial"/>
          <w:sz w:val="20"/>
          <w:szCs w:val="20"/>
        </w:rPr>
        <w:t xml:space="preserve">[ </w:t>
      </w:r>
      <w:r>
        <w:rPr>
          <w:rFonts w:cs="Arial"/>
          <w:sz w:val="20"/>
          <w:szCs w:val="20"/>
        </w:rPr>
        <w:t>] 2. Moderately easy to predict</w:t>
      </w:r>
    </w:p>
    <w:p w14:paraId="49623127" w14:textId="77777777" w:rsidR="00E70917" w:rsidRPr="00114C90" w:rsidRDefault="00E70917" w:rsidP="00E70917">
      <w:pPr>
        <w:contextualSpacing/>
        <w:jc w:val="both"/>
        <w:rPr>
          <w:rFonts w:eastAsia="Calibri" w:cs="Arial"/>
          <w:sz w:val="20"/>
          <w:szCs w:val="20"/>
        </w:rPr>
      </w:pPr>
      <w:r w:rsidRPr="00114C90">
        <w:rPr>
          <w:rFonts w:cs="Arial"/>
          <w:sz w:val="20"/>
          <w:szCs w:val="20"/>
        </w:rPr>
        <w:t xml:space="preserve">[ </w:t>
      </w:r>
      <w:r>
        <w:rPr>
          <w:rFonts w:cs="Arial"/>
          <w:sz w:val="20"/>
          <w:szCs w:val="20"/>
        </w:rPr>
        <w:t>] 3. Moderately difficult to predict</w:t>
      </w:r>
    </w:p>
    <w:p w14:paraId="57047604" w14:textId="77777777" w:rsidR="00E70917" w:rsidRPr="00114C90" w:rsidRDefault="00E70917" w:rsidP="00E70917">
      <w:pPr>
        <w:contextualSpacing/>
        <w:jc w:val="both"/>
        <w:rPr>
          <w:rFonts w:eastAsia="Calibri" w:cs="Arial"/>
          <w:sz w:val="20"/>
          <w:szCs w:val="20"/>
        </w:rPr>
      </w:pPr>
      <w:r w:rsidRPr="00114C90">
        <w:rPr>
          <w:rFonts w:cs="Arial"/>
          <w:sz w:val="20"/>
          <w:szCs w:val="20"/>
        </w:rPr>
        <w:t xml:space="preserve">[ </w:t>
      </w:r>
      <w:r>
        <w:rPr>
          <w:rFonts w:cs="Arial"/>
          <w:sz w:val="20"/>
          <w:szCs w:val="20"/>
        </w:rPr>
        <w:t>] 4. Difficult to predict</w:t>
      </w:r>
    </w:p>
    <w:p w14:paraId="613050EA" w14:textId="77777777" w:rsidR="00E70917" w:rsidRPr="00114C90" w:rsidRDefault="00E70917" w:rsidP="00995773">
      <w:pPr>
        <w:contextualSpacing/>
        <w:rPr>
          <w:rFonts w:eastAsia="Calibri" w:cs="Arial"/>
          <w:sz w:val="20"/>
          <w:szCs w:val="20"/>
        </w:rPr>
      </w:pPr>
    </w:p>
    <w:p w14:paraId="159D1C91" w14:textId="77777777" w:rsidR="00F0614B" w:rsidRPr="00E70917" w:rsidRDefault="007F0607" w:rsidP="00E70917">
      <w:pPr>
        <w:pStyle w:val="ListParagraph"/>
        <w:numPr>
          <w:ilvl w:val="0"/>
          <w:numId w:val="9"/>
        </w:numPr>
        <w:tabs>
          <w:tab w:val="left" w:pos="307"/>
        </w:tabs>
        <w:ind w:left="0" w:firstLine="0"/>
        <w:contextualSpacing/>
        <w:jc w:val="both"/>
        <w:rPr>
          <w:rFonts w:eastAsia="Calibri" w:cs="Arial"/>
          <w:sz w:val="20"/>
          <w:szCs w:val="20"/>
        </w:rPr>
      </w:pPr>
      <w:r w:rsidRPr="00114C90">
        <w:rPr>
          <w:rFonts w:cs="Arial"/>
          <w:sz w:val="20"/>
          <w:szCs w:val="20"/>
        </w:rPr>
        <w:t>How do you expect your selling prices to change over the next three months?</w:t>
      </w:r>
    </w:p>
    <w:p w14:paraId="475DAE4F" w14:textId="77777777" w:rsidR="00E70917" w:rsidRPr="00114C90" w:rsidRDefault="00E70917" w:rsidP="00E70917">
      <w:pPr>
        <w:pStyle w:val="ListParagraph"/>
        <w:tabs>
          <w:tab w:val="left" w:pos="307"/>
        </w:tabs>
        <w:contextualSpacing/>
        <w:rPr>
          <w:rFonts w:eastAsia="Calibri" w:cs="Arial"/>
          <w:sz w:val="20"/>
          <w:szCs w:val="20"/>
        </w:rPr>
      </w:pPr>
    </w:p>
    <w:p w14:paraId="6FF4D90C" w14:textId="77777777" w:rsidR="00F0614B" w:rsidRPr="00114C90" w:rsidRDefault="009863C2" w:rsidP="00995773">
      <w:pPr>
        <w:spacing w:before="1"/>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1F37A516"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34C4FD0F"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042CE78B" w14:textId="77777777" w:rsidR="00F0614B" w:rsidRPr="00114C90" w:rsidRDefault="00F0614B" w:rsidP="00995773">
      <w:pPr>
        <w:spacing w:before="2"/>
        <w:contextualSpacing/>
        <w:rPr>
          <w:rFonts w:eastAsia="Calibri" w:cs="Arial"/>
          <w:sz w:val="20"/>
          <w:szCs w:val="20"/>
        </w:rPr>
      </w:pPr>
    </w:p>
    <w:p w14:paraId="49BB70B9" w14:textId="77777777" w:rsidR="00F0614B" w:rsidRPr="00114C90" w:rsidRDefault="007F0607" w:rsidP="00995773">
      <w:pPr>
        <w:pStyle w:val="ListParagraph"/>
        <w:numPr>
          <w:ilvl w:val="0"/>
          <w:numId w:val="9"/>
        </w:numPr>
        <w:tabs>
          <w:tab w:val="left" w:pos="266"/>
        </w:tabs>
        <w:contextualSpacing/>
        <w:rPr>
          <w:rFonts w:eastAsia="Calibri" w:cs="Arial"/>
          <w:sz w:val="20"/>
          <w:szCs w:val="20"/>
        </w:rPr>
      </w:pPr>
      <w:r w:rsidRPr="00114C90">
        <w:rPr>
          <w:rFonts w:eastAsia="Calibri" w:cs="Arial"/>
          <w:sz w:val="20"/>
          <w:szCs w:val="20"/>
        </w:rPr>
        <w:t>How do you expect your firm’s total employment to change over the next three months? It will…</w:t>
      </w:r>
    </w:p>
    <w:p w14:paraId="36E05002"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566A3EA8"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44F29C61"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2A661DEA" w14:textId="77777777" w:rsidR="00722DE7" w:rsidRPr="00114C90" w:rsidRDefault="00722DE7" w:rsidP="00995773">
      <w:pPr>
        <w:spacing w:before="160"/>
        <w:contextualSpacing/>
        <w:rPr>
          <w:rFonts w:cs="Arial"/>
          <w:i/>
          <w:sz w:val="20"/>
          <w:szCs w:val="20"/>
        </w:rPr>
      </w:pPr>
    </w:p>
    <w:p w14:paraId="2A966A55" w14:textId="77777777" w:rsidR="00F0614B" w:rsidRDefault="009863C2" w:rsidP="00995773">
      <w:pPr>
        <w:spacing w:before="160"/>
        <w:contextualSpacing/>
        <w:rPr>
          <w:rFonts w:cs="Arial"/>
          <w:i/>
          <w:sz w:val="20"/>
          <w:szCs w:val="20"/>
        </w:rPr>
      </w:pPr>
      <w:r w:rsidRPr="00114C90">
        <w:rPr>
          <w:rFonts w:cs="Arial"/>
          <w:i/>
          <w:sz w:val="20"/>
          <w:szCs w:val="20"/>
        </w:rPr>
        <w:t>Quarterly questions</w:t>
      </w:r>
    </w:p>
    <w:p w14:paraId="677A0DED" w14:textId="77777777" w:rsidR="000F75EA" w:rsidRPr="00A321B8" w:rsidRDefault="000F75EA" w:rsidP="00995773">
      <w:pPr>
        <w:spacing w:before="160"/>
        <w:contextualSpacing/>
        <w:rPr>
          <w:rFonts w:eastAsia="Calibri" w:cs="Arial"/>
          <w:sz w:val="20"/>
          <w:szCs w:val="20"/>
          <w:lang w:val="sq-AL"/>
        </w:rPr>
      </w:pPr>
    </w:p>
    <w:p w14:paraId="50752F23" w14:textId="77777777" w:rsidR="00F0614B" w:rsidRPr="00114C90" w:rsidRDefault="009863C2" w:rsidP="00AE4B26">
      <w:pPr>
        <w:pStyle w:val="ListParagraph"/>
        <w:numPr>
          <w:ilvl w:val="0"/>
          <w:numId w:val="9"/>
        </w:numPr>
        <w:tabs>
          <w:tab w:val="left" w:pos="298"/>
        </w:tabs>
        <w:ind w:left="0" w:firstLine="0"/>
        <w:contextualSpacing/>
        <w:rPr>
          <w:rFonts w:eastAsia="Calibri" w:cs="Arial"/>
          <w:sz w:val="20"/>
          <w:szCs w:val="20"/>
        </w:rPr>
      </w:pPr>
      <w:r w:rsidRPr="00114C90">
        <w:rPr>
          <w:rFonts w:cs="Arial"/>
          <w:sz w:val="20"/>
          <w:szCs w:val="20"/>
        </w:rPr>
        <w:t>Which are the main factors that are currently limiting your production? (You can select more than one answer)</w:t>
      </w:r>
    </w:p>
    <w:p w14:paraId="3A9E3D16" w14:textId="77777777" w:rsidR="00AE4B26" w:rsidRDefault="00AE4B26" w:rsidP="00995773">
      <w:pPr>
        <w:contextualSpacing/>
        <w:rPr>
          <w:rFonts w:cs="Arial"/>
          <w:sz w:val="20"/>
          <w:szCs w:val="20"/>
        </w:rPr>
      </w:pPr>
    </w:p>
    <w:p w14:paraId="639A59FE"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There are no factors</w:t>
      </w:r>
    </w:p>
    <w:p w14:paraId="337B5FC8"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Insufficient demand</w:t>
      </w:r>
    </w:p>
    <w:p w14:paraId="1F1654D3"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Lack of labour force</w:t>
      </w:r>
    </w:p>
    <w:p w14:paraId="36C0DBF9"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4. Lack of materials and/or machinery </w:t>
      </w:r>
    </w:p>
    <w:p w14:paraId="1FC3B793"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5. Financial restrictions</w:t>
      </w:r>
    </w:p>
    <w:p w14:paraId="32664D42" w14:textId="77777777" w:rsidR="00F0614B" w:rsidRPr="00114C90" w:rsidRDefault="009863C2" w:rsidP="00995773">
      <w:pPr>
        <w:tabs>
          <w:tab w:val="left" w:pos="3289"/>
        </w:tabs>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6. Other, specify</w:t>
      </w:r>
      <w:r w:rsidRPr="00114C90">
        <w:rPr>
          <w:rFonts w:cs="Arial"/>
          <w:sz w:val="20"/>
          <w:szCs w:val="20"/>
          <w:u w:val="single" w:color="000000"/>
        </w:rPr>
        <w:t xml:space="preserve"> </w:t>
      </w:r>
      <w:r w:rsidRPr="00114C90">
        <w:rPr>
          <w:rFonts w:cs="Arial"/>
          <w:sz w:val="20"/>
          <w:szCs w:val="20"/>
          <w:u w:val="single" w:color="000000"/>
        </w:rPr>
        <w:tab/>
      </w:r>
    </w:p>
    <w:p w14:paraId="19AEA210" w14:textId="77777777" w:rsidR="00F0614B" w:rsidRPr="00114C90" w:rsidRDefault="00F0614B" w:rsidP="00995773">
      <w:pPr>
        <w:contextualSpacing/>
        <w:rPr>
          <w:rFonts w:eastAsia="Calibri" w:cs="Arial"/>
          <w:sz w:val="20"/>
          <w:szCs w:val="20"/>
        </w:rPr>
      </w:pPr>
    </w:p>
    <w:p w14:paraId="5B8C056B" w14:textId="77777777" w:rsidR="00F0614B" w:rsidRPr="00114C90" w:rsidRDefault="009863C2" w:rsidP="00AE4B26">
      <w:pPr>
        <w:pStyle w:val="ListParagraph"/>
        <w:numPr>
          <w:ilvl w:val="0"/>
          <w:numId w:val="9"/>
        </w:numPr>
        <w:tabs>
          <w:tab w:val="left" w:pos="346"/>
        </w:tabs>
        <w:ind w:left="0" w:firstLine="0"/>
        <w:contextualSpacing/>
        <w:rPr>
          <w:rFonts w:eastAsia="Calibri" w:cs="Arial"/>
          <w:sz w:val="20"/>
          <w:szCs w:val="20"/>
        </w:rPr>
      </w:pPr>
      <w:r w:rsidRPr="00114C90">
        <w:rPr>
          <w:rFonts w:cs="Arial"/>
          <w:sz w:val="20"/>
          <w:szCs w:val="20"/>
        </w:rPr>
        <w:t>Given the current demand and expect</w:t>
      </w:r>
      <w:r w:rsidR="007B55BC" w:rsidRPr="00114C90">
        <w:rPr>
          <w:rFonts w:cs="Arial"/>
          <w:sz w:val="20"/>
          <w:szCs w:val="20"/>
        </w:rPr>
        <w:t>ations for the demand in the up-</w:t>
      </w:r>
      <w:r w:rsidRPr="00114C90">
        <w:rPr>
          <w:rFonts w:cs="Arial"/>
          <w:sz w:val="20"/>
          <w:szCs w:val="20"/>
        </w:rPr>
        <w:t>coming months, do you estimate the actual production capacity to be...</w:t>
      </w:r>
    </w:p>
    <w:p w14:paraId="25B8D042" w14:textId="77777777" w:rsidR="00AE4B26" w:rsidRDefault="00AE4B26" w:rsidP="00995773">
      <w:pPr>
        <w:spacing w:before="1"/>
        <w:contextualSpacing/>
        <w:rPr>
          <w:rFonts w:cs="Arial"/>
          <w:sz w:val="20"/>
          <w:szCs w:val="20"/>
        </w:rPr>
      </w:pPr>
    </w:p>
    <w:p w14:paraId="3E1A4D84"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More than sufficient</w:t>
      </w:r>
    </w:p>
    <w:p w14:paraId="121C9D1E"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2. </w:t>
      </w:r>
      <w:r w:rsidR="007B55BC" w:rsidRPr="00114C90">
        <w:rPr>
          <w:rFonts w:cs="Arial"/>
          <w:sz w:val="20"/>
          <w:szCs w:val="20"/>
        </w:rPr>
        <w:t>Sufficient</w:t>
      </w:r>
      <w:r w:rsidRPr="00114C90">
        <w:rPr>
          <w:rFonts w:cs="Arial"/>
          <w:sz w:val="20"/>
          <w:szCs w:val="20"/>
        </w:rPr>
        <w:t xml:space="preserve"> </w:t>
      </w:r>
    </w:p>
    <w:p w14:paraId="6EC44B68"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Not sufficient</w:t>
      </w:r>
    </w:p>
    <w:p w14:paraId="7B8DC7DE" w14:textId="77777777" w:rsidR="00F0614B" w:rsidRPr="00114C90" w:rsidRDefault="00F0614B" w:rsidP="00995773">
      <w:pPr>
        <w:spacing w:before="2"/>
        <w:contextualSpacing/>
        <w:rPr>
          <w:rFonts w:eastAsia="Calibri" w:cs="Arial"/>
          <w:sz w:val="20"/>
          <w:szCs w:val="20"/>
        </w:rPr>
      </w:pPr>
    </w:p>
    <w:p w14:paraId="09398FDB" w14:textId="77777777" w:rsidR="00F0614B" w:rsidRPr="00114C90" w:rsidRDefault="009863C2" w:rsidP="00995773">
      <w:pPr>
        <w:pStyle w:val="ListParagraph"/>
        <w:numPr>
          <w:ilvl w:val="0"/>
          <w:numId w:val="9"/>
        </w:numPr>
        <w:tabs>
          <w:tab w:val="left" w:pos="390"/>
        </w:tabs>
        <w:ind w:left="0" w:hanging="269"/>
        <w:contextualSpacing/>
        <w:rPr>
          <w:rFonts w:eastAsia="Calibri" w:cs="Arial"/>
          <w:sz w:val="20"/>
          <w:szCs w:val="20"/>
        </w:rPr>
      </w:pPr>
      <w:r w:rsidRPr="00114C90">
        <w:rPr>
          <w:rFonts w:cs="Arial"/>
          <w:sz w:val="20"/>
          <w:szCs w:val="20"/>
        </w:rPr>
        <w:t xml:space="preserve">How many months </w:t>
      </w:r>
      <w:r w:rsidR="007F0607" w:rsidRPr="00114C90">
        <w:rPr>
          <w:rFonts w:cs="Arial"/>
          <w:sz w:val="20"/>
          <w:szCs w:val="20"/>
        </w:rPr>
        <w:t>of production are assured by your current ordering books</w:t>
      </w:r>
      <w:r w:rsidRPr="00114C90">
        <w:rPr>
          <w:rFonts w:cs="Arial"/>
          <w:sz w:val="20"/>
          <w:szCs w:val="20"/>
        </w:rPr>
        <w:t>?</w:t>
      </w:r>
    </w:p>
    <w:p w14:paraId="00506FF2" w14:textId="77777777" w:rsidR="00AE4B26" w:rsidRDefault="00AE4B26" w:rsidP="00995773">
      <w:pPr>
        <w:tabs>
          <w:tab w:val="left" w:pos="3178"/>
        </w:tabs>
        <w:contextualSpacing/>
        <w:rPr>
          <w:rFonts w:cs="Arial"/>
          <w:i/>
          <w:sz w:val="20"/>
          <w:szCs w:val="20"/>
        </w:rPr>
      </w:pPr>
    </w:p>
    <w:p w14:paraId="28E350E9" w14:textId="77777777" w:rsidR="00F0614B" w:rsidRPr="00114C90" w:rsidRDefault="009863C2" w:rsidP="00995773">
      <w:pPr>
        <w:tabs>
          <w:tab w:val="left" w:pos="3178"/>
        </w:tabs>
        <w:contextualSpacing/>
        <w:rPr>
          <w:rFonts w:eastAsia="Calibri" w:cs="Arial"/>
          <w:sz w:val="20"/>
          <w:szCs w:val="20"/>
        </w:rPr>
      </w:pPr>
      <w:r w:rsidRPr="00114C90">
        <w:rPr>
          <w:rFonts w:cs="Arial"/>
          <w:i/>
          <w:sz w:val="20"/>
          <w:szCs w:val="20"/>
        </w:rPr>
        <w:lastRenderedPageBreak/>
        <w:t>Our productions is covered for</w:t>
      </w:r>
      <w:r w:rsidR="00722DE7" w:rsidRPr="00114C90">
        <w:rPr>
          <w:rFonts w:cs="Arial"/>
          <w:i/>
          <w:sz w:val="20"/>
          <w:szCs w:val="20"/>
        </w:rPr>
        <w:t>______</w:t>
      </w:r>
      <w:r w:rsidR="00786E11" w:rsidRPr="00114C90">
        <w:rPr>
          <w:rFonts w:cs="Arial"/>
          <w:i/>
          <w:sz w:val="20"/>
          <w:szCs w:val="20"/>
        </w:rPr>
        <w:t xml:space="preserve"> </w:t>
      </w:r>
      <w:r w:rsidRPr="00114C90">
        <w:rPr>
          <w:rFonts w:cs="Arial"/>
          <w:i/>
          <w:sz w:val="20"/>
          <w:szCs w:val="20"/>
        </w:rPr>
        <w:t>months</w:t>
      </w:r>
    </w:p>
    <w:p w14:paraId="33A3C4C0" w14:textId="77777777" w:rsidR="00F0614B" w:rsidRPr="00114C90" w:rsidRDefault="00F0614B" w:rsidP="00995773">
      <w:pPr>
        <w:spacing w:before="12"/>
        <w:contextualSpacing/>
        <w:rPr>
          <w:rFonts w:eastAsia="Calibri" w:cs="Arial"/>
          <w:i/>
          <w:sz w:val="20"/>
          <w:szCs w:val="20"/>
        </w:rPr>
      </w:pPr>
    </w:p>
    <w:p w14:paraId="2CBFD444" w14:textId="77777777" w:rsidR="00F0614B" w:rsidRPr="00114C90" w:rsidRDefault="007F0607" w:rsidP="00995773">
      <w:pPr>
        <w:pStyle w:val="ListParagraph"/>
        <w:numPr>
          <w:ilvl w:val="0"/>
          <w:numId w:val="9"/>
        </w:numPr>
        <w:tabs>
          <w:tab w:val="left" w:pos="418"/>
        </w:tabs>
        <w:ind w:left="0" w:hanging="268"/>
        <w:contextualSpacing/>
        <w:rPr>
          <w:rFonts w:eastAsia="Calibri" w:cs="Arial"/>
          <w:sz w:val="20"/>
          <w:szCs w:val="20"/>
        </w:rPr>
      </w:pPr>
      <w:r w:rsidRPr="00114C90">
        <w:rPr>
          <w:rFonts w:cs="Arial"/>
          <w:sz w:val="20"/>
          <w:szCs w:val="20"/>
        </w:rPr>
        <w:t xml:space="preserve">How have your </w:t>
      </w:r>
      <w:r w:rsidR="00972A69" w:rsidRPr="00114C90">
        <w:rPr>
          <w:rFonts w:cs="Arial"/>
          <w:sz w:val="20"/>
          <w:szCs w:val="20"/>
        </w:rPr>
        <w:t>orders developed over the past three</w:t>
      </w:r>
      <w:r w:rsidRPr="00114C90">
        <w:rPr>
          <w:rFonts w:cs="Arial"/>
          <w:sz w:val="20"/>
          <w:szCs w:val="20"/>
        </w:rPr>
        <w:t xml:space="preserve"> months? They have…</w:t>
      </w:r>
    </w:p>
    <w:p w14:paraId="563EF85D" w14:textId="77777777" w:rsidR="00AE4B26" w:rsidRDefault="00AE4B26" w:rsidP="00995773">
      <w:pPr>
        <w:spacing w:before="1"/>
        <w:contextualSpacing/>
        <w:rPr>
          <w:rFonts w:cs="Arial"/>
          <w:sz w:val="20"/>
          <w:szCs w:val="20"/>
        </w:rPr>
      </w:pPr>
    </w:p>
    <w:p w14:paraId="48CAE273"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r w:rsidR="007F0607" w:rsidRPr="00114C90">
        <w:rPr>
          <w:rFonts w:cs="Arial"/>
          <w:sz w:val="20"/>
          <w:szCs w:val="20"/>
        </w:rPr>
        <w:t>d</w:t>
      </w:r>
    </w:p>
    <w:p w14:paraId="2A5E2760"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7919604B" w14:textId="77777777" w:rsidR="00F0614B" w:rsidRPr="00114C90" w:rsidRDefault="009863C2" w:rsidP="00995773">
      <w:pPr>
        <w:spacing w:before="3"/>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r w:rsidR="007F0607" w:rsidRPr="00114C90">
        <w:rPr>
          <w:rFonts w:cs="Arial"/>
          <w:sz w:val="20"/>
          <w:szCs w:val="20"/>
        </w:rPr>
        <w:t>d</w:t>
      </w:r>
    </w:p>
    <w:p w14:paraId="5D9015F4" w14:textId="77777777" w:rsidR="00722DE7" w:rsidRPr="00114C90" w:rsidRDefault="00722DE7" w:rsidP="00995773">
      <w:pPr>
        <w:spacing w:before="1"/>
        <w:contextualSpacing/>
        <w:rPr>
          <w:rFonts w:eastAsia="Calibri" w:cs="Arial"/>
          <w:sz w:val="20"/>
          <w:szCs w:val="20"/>
        </w:rPr>
      </w:pPr>
    </w:p>
    <w:p w14:paraId="7BA72374" w14:textId="77777777" w:rsidR="00F0614B" w:rsidRPr="00114C90" w:rsidRDefault="007F0607" w:rsidP="00995773">
      <w:pPr>
        <w:pStyle w:val="ListParagraph"/>
        <w:numPr>
          <w:ilvl w:val="0"/>
          <w:numId w:val="9"/>
        </w:numPr>
        <w:tabs>
          <w:tab w:val="left" w:pos="418"/>
        </w:tabs>
        <w:ind w:left="0" w:hanging="268"/>
        <w:contextualSpacing/>
        <w:rPr>
          <w:rFonts w:eastAsia="Calibri" w:cs="Arial"/>
          <w:sz w:val="20"/>
          <w:szCs w:val="20"/>
        </w:rPr>
      </w:pPr>
      <w:r w:rsidRPr="00114C90">
        <w:rPr>
          <w:rFonts w:cs="Arial"/>
          <w:sz w:val="20"/>
          <w:szCs w:val="20"/>
        </w:rPr>
        <w:t xml:space="preserve">How do you expect your export orders to develop over the next </w:t>
      </w:r>
      <w:r w:rsidR="00972A69" w:rsidRPr="00114C90">
        <w:rPr>
          <w:rFonts w:cs="Arial"/>
          <w:sz w:val="20"/>
          <w:szCs w:val="20"/>
        </w:rPr>
        <w:t>three</w:t>
      </w:r>
      <w:r w:rsidRPr="00114C90">
        <w:rPr>
          <w:rFonts w:cs="Arial"/>
          <w:sz w:val="20"/>
          <w:szCs w:val="20"/>
        </w:rPr>
        <w:t xml:space="preserve"> months? They will…</w:t>
      </w:r>
    </w:p>
    <w:p w14:paraId="560815F8" w14:textId="77777777" w:rsidR="00AE4B26" w:rsidRDefault="00AE4B26" w:rsidP="00995773">
      <w:pPr>
        <w:spacing w:before="1"/>
        <w:contextualSpacing/>
        <w:rPr>
          <w:rFonts w:cs="Arial"/>
          <w:sz w:val="20"/>
          <w:szCs w:val="20"/>
        </w:rPr>
      </w:pPr>
    </w:p>
    <w:p w14:paraId="0F3FBC9D"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1B338DA2"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23CD34FA"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12762C58" w14:textId="77777777" w:rsidR="00F0614B" w:rsidRPr="00114C90" w:rsidRDefault="009863C2" w:rsidP="00995773">
      <w:pPr>
        <w:spacing w:before="36"/>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4. There is no export activity</w:t>
      </w:r>
    </w:p>
    <w:p w14:paraId="5A8FF76C" w14:textId="77777777" w:rsidR="00F0614B" w:rsidRPr="00114C90" w:rsidRDefault="00F0614B" w:rsidP="00995773">
      <w:pPr>
        <w:spacing w:before="11"/>
        <w:contextualSpacing/>
        <w:rPr>
          <w:rFonts w:eastAsia="Calibri" w:cs="Arial"/>
          <w:sz w:val="20"/>
          <w:szCs w:val="20"/>
        </w:rPr>
      </w:pPr>
    </w:p>
    <w:p w14:paraId="6013C0B3" w14:textId="77777777" w:rsidR="00F0614B" w:rsidRPr="00114C90" w:rsidRDefault="007F0607" w:rsidP="00995773">
      <w:pPr>
        <w:pStyle w:val="ListParagraph"/>
        <w:numPr>
          <w:ilvl w:val="0"/>
          <w:numId w:val="9"/>
        </w:numPr>
        <w:tabs>
          <w:tab w:val="left" w:pos="418"/>
        </w:tabs>
        <w:ind w:left="0" w:hanging="268"/>
        <w:contextualSpacing/>
        <w:rPr>
          <w:rFonts w:eastAsia="Calibri" w:cs="Arial"/>
          <w:sz w:val="20"/>
          <w:szCs w:val="20"/>
        </w:rPr>
      </w:pPr>
      <w:r w:rsidRPr="00114C90">
        <w:rPr>
          <w:rFonts w:cs="Arial"/>
          <w:sz w:val="20"/>
          <w:szCs w:val="20"/>
        </w:rPr>
        <w:t>At what capacity is your company currently operating (as percentage of full capacity)</w:t>
      </w:r>
      <w:r w:rsidR="009863C2" w:rsidRPr="00114C90">
        <w:rPr>
          <w:rFonts w:cs="Arial"/>
          <w:sz w:val="20"/>
          <w:szCs w:val="20"/>
        </w:rPr>
        <w:t>?</w:t>
      </w:r>
    </w:p>
    <w:p w14:paraId="70D48464" w14:textId="77777777" w:rsidR="00AE4B26" w:rsidRDefault="00AE4B26" w:rsidP="00995773">
      <w:pPr>
        <w:tabs>
          <w:tab w:val="left" w:pos="946"/>
        </w:tabs>
        <w:spacing w:before="18"/>
        <w:contextualSpacing/>
        <w:rPr>
          <w:rFonts w:cs="Arial"/>
          <w:sz w:val="20"/>
          <w:szCs w:val="20"/>
          <w:u w:val="single" w:color="000000"/>
        </w:rPr>
      </w:pPr>
    </w:p>
    <w:p w14:paraId="23E7E9B7" w14:textId="77777777" w:rsidR="00F0614B" w:rsidRPr="00114C90" w:rsidRDefault="009863C2" w:rsidP="00995773">
      <w:pPr>
        <w:tabs>
          <w:tab w:val="left" w:pos="946"/>
        </w:tabs>
        <w:spacing w:before="18"/>
        <w:contextualSpacing/>
        <w:rPr>
          <w:rFonts w:eastAsia="Calibri" w:cs="Arial"/>
          <w:sz w:val="20"/>
          <w:szCs w:val="20"/>
        </w:rPr>
      </w:pPr>
      <w:r w:rsidRPr="00114C90">
        <w:rPr>
          <w:rFonts w:cs="Arial"/>
          <w:sz w:val="20"/>
          <w:szCs w:val="20"/>
          <w:u w:val="single" w:color="000000"/>
        </w:rPr>
        <w:t xml:space="preserve"> </w:t>
      </w:r>
      <w:r w:rsidRPr="00114C90">
        <w:rPr>
          <w:rFonts w:cs="Arial"/>
          <w:sz w:val="20"/>
          <w:szCs w:val="20"/>
          <w:u w:val="single" w:color="000000"/>
        </w:rPr>
        <w:tab/>
      </w:r>
      <w:r w:rsidRPr="00114C90">
        <w:rPr>
          <w:rFonts w:cs="Arial"/>
          <w:sz w:val="20"/>
          <w:szCs w:val="20"/>
        </w:rPr>
        <w:t>% of the total capacity</w:t>
      </w:r>
    </w:p>
    <w:p w14:paraId="12FDCEDA" w14:textId="77777777" w:rsidR="00F0614B" w:rsidRPr="00114C90" w:rsidRDefault="00F0614B" w:rsidP="00995773">
      <w:pPr>
        <w:spacing w:before="7"/>
        <w:contextualSpacing/>
        <w:rPr>
          <w:rFonts w:eastAsia="Calibri" w:cs="Arial"/>
          <w:sz w:val="20"/>
          <w:szCs w:val="20"/>
        </w:rPr>
      </w:pPr>
    </w:p>
    <w:p w14:paraId="2DF52B9B" w14:textId="77777777" w:rsidR="00F0614B" w:rsidRPr="00114C90" w:rsidRDefault="009863C2" w:rsidP="00995773">
      <w:pPr>
        <w:pStyle w:val="ListParagraph"/>
        <w:numPr>
          <w:ilvl w:val="0"/>
          <w:numId w:val="9"/>
        </w:numPr>
        <w:tabs>
          <w:tab w:val="left" w:pos="418"/>
        </w:tabs>
        <w:ind w:left="0" w:hanging="268"/>
        <w:contextualSpacing/>
        <w:rPr>
          <w:rFonts w:eastAsia="Calibri" w:cs="Arial"/>
          <w:sz w:val="20"/>
          <w:szCs w:val="20"/>
        </w:rPr>
      </w:pPr>
      <w:r w:rsidRPr="00114C90">
        <w:rPr>
          <w:rFonts w:cs="Arial"/>
          <w:sz w:val="20"/>
          <w:szCs w:val="20"/>
        </w:rPr>
        <w:t xml:space="preserve">How has your competitive position </w:t>
      </w:r>
      <w:r w:rsidR="00972A69" w:rsidRPr="00114C90">
        <w:rPr>
          <w:rFonts w:cs="Arial"/>
          <w:sz w:val="20"/>
          <w:szCs w:val="20"/>
        </w:rPr>
        <w:t>developed</w:t>
      </w:r>
      <w:r w:rsidRPr="00114C90">
        <w:rPr>
          <w:rFonts w:cs="Arial"/>
          <w:sz w:val="20"/>
          <w:szCs w:val="20"/>
        </w:rPr>
        <w:t xml:space="preserve"> in the domestic market over the past three months? </w:t>
      </w:r>
      <w:r w:rsidR="00972A69" w:rsidRPr="00114C90">
        <w:rPr>
          <w:rFonts w:cs="Arial"/>
          <w:sz w:val="20"/>
          <w:szCs w:val="20"/>
        </w:rPr>
        <w:t>It has</w:t>
      </w:r>
      <w:r w:rsidRPr="00114C90">
        <w:rPr>
          <w:rFonts w:cs="Arial"/>
          <w:sz w:val="20"/>
          <w:szCs w:val="20"/>
        </w:rPr>
        <w:t>....</w:t>
      </w:r>
    </w:p>
    <w:p w14:paraId="3196ABCE" w14:textId="77777777" w:rsidR="00AE4B26" w:rsidRDefault="00AE4B26" w:rsidP="00995773">
      <w:pPr>
        <w:contextualSpacing/>
        <w:rPr>
          <w:rFonts w:cs="Arial"/>
          <w:sz w:val="20"/>
          <w:szCs w:val="20"/>
        </w:rPr>
      </w:pPr>
    </w:p>
    <w:p w14:paraId="7C49D726"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Improve</w:t>
      </w:r>
      <w:r w:rsidR="00972A69" w:rsidRPr="00114C90">
        <w:rPr>
          <w:rFonts w:cs="Arial"/>
          <w:sz w:val="20"/>
          <w:szCs w:val="20"/>
        </w:rPr>
        <w:t>d</w:t>
      </w:r>
    </w:p>
    <w:p w14:paraId="37CFBA6D"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372FB78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Worsened</w:t>
      </w:r>
    </w:p>
    <w:p w14:paraId="3CA1486E" w14:textId="77777777" w:rsidR="00F0614B" w:rsidRPr="00114C90" w:rsidRDefault="00F0614B" w:rsidP="00995773">
      <w:pPr>
        <w:spacing w:before="11"/>
        <w:contextualSpacing/>
        <w:rPr>
          <w:rFonts w:eastAsia="Calibri" w:cs="Arial"/>
          <w:sz w:val="20"/>
          <w:szCs w:val="20"/>
        </w:rPr>
      </w:pPr>
    </w:p>
    <w:p w14:paraId="1264843F" w14:textId="77777777" w:rsidR="00F0614B" w:rsidRPr="00114C90" w:rsidRDefault="009863C2" w:rsidP="00995773">
      <w:pPr>
        <w:pStyle w:val="ListParagraph"/>
        <w:numPr>
          <w:ilvl w:val="0"/>
          <w:numId w:val="9"/>
        </w:numPr>
        <w:tabs>
          <w:tab w:val="left" w:pos="418"/>
        </w:tabs>
        <w:ind w:left="0" w:hanging="268"/>
        <w:contextualSpacing/>
        <w:rPr>
          <w:rFonts w:eastAsia="Calibri" w:cs="Arial"/>
          <w:sz w:val="20"/>
          <w:szCs w:val="20"/>
        </w:rPr>
      </w:pPr>
      <w:r w:rsidRPr="00114C90">
        <w:rPr>
          <w:rFonts w:cs="Arial"/>
          <w:sz w:val="20"/>
          <w:szCs w:val="20"/>
        </w:rPr>
        <w:t xml:space="preserve">How has your competitive position </w:t>
      </w:r>
      <w:r w:rsidR="00972A69" w:rsidRPr="00114C90">
        <w:rPr>
          <w:rFonts w:cs="Arial"/>
          <w:sz w:val="20"/>
          <w:szCs w:val="20"/>
        </w:rPr>
        <w:t>developed</w:t>
      </w:r>
      <w:r w:rsidRPr="00114C90">
        <w:rPr>
          <w:rFonts w:cs="Arial"/>
          <w:sz w:val="20"/>
          <w:szCs w:val="20"/>
        </w:rPr>
        <w:t xml:space="preserve"> in the foreign markets within EU, during the past three months? </w:t>
      </w:r>
      <w:r w:rsidR="00972A69" w:rsidRPr="00114C90">
        <w:rPr>
          <w:rFonts w:cs="Arial"/>
          <w:sz w:val="20"/>
          <w:szCs w:val="20"/>
        </w:rPr>
        <w:t>It has</w:t>
      </w:r>
      <w:r w:rsidRPr="00114C90">
        <w:rPr>
          <w:rFonts w:cs="Arial"/>
          <w:sz w:val="20"/>
          <w:szCs w:val="20"/>
        </w:rPr>
        <w:t>...</w:t>
      </w:r>
    </w:p>
    <w:p w14:paraId="35322806" w14:textId="77777777" w:rsidR="00AE4B26" w:rsidRDefault="00AE4B26" w:rsidP="00995773">
      <w:pPr>
        <w:contextualSpacing/>
        <w:rPr>
          <w:rFonts w:cs="Arial"/>
          <w:sz w:val="20"/>
          <w:szCs w:val="20"/>
        </w:rPr>
      </w:pPr>
    </w:p>
    <w:p w14:paraId="60363E6D"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Improve</w:t>
      </w:r>
      <w:r w:rsidR="00972A69" w:rsidRPr="00114C90">
        <w:rPr>
          <w:rFonts w:cs="Arial"/>
          <w:sz w:val="20"/>
          <w:szCs w:val="20"/>
        </w:rPr>
        <w:t>d</w:t>
      </w:r>
    </w:p>
    <w:p w14:paraId="1C05CA0B"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2524D7C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Worsened</w:t>
      </w:r>
    </w:p>
    <w:p w14:paraId="117771BF" w14:textId="77777777" w:rsidR="00F0614B" w:rsidRPr="00114C90" w:rsidRDefault="00F0614B" w:rsidP="00995773">
      <w:pPr>
        <w:spacing w:before="12"/>
        <w:contextualSpacing/>
        <w:rPr>
          <w:rFonts w:eastAsia="Calibri" w:cs="Arial"/>
          <w:sz w:val="20"/>
          <w:szCs w:val="20"/>
        </w:rPr>
      </w:pPr>
    </w:p>
    <w:p w14:paraId="2E536E8D" w14:textId="77777777" w:rsidR="00F0614B" w:rsidRPr="00114C90" w:rsidRDefault="009863C2" w:rsidP="00995773">
      <w:pPr>
        <w:pStyle w:val="ListParagraph"/>
        <w:numPr>
          <w:ilvl w:val="0"/>
          <w:numId w:val="9"/>
        </w:numPr>
        <w:tabs>
          <w:tab w:val="left" w:pos="390"/>
        </w:tabs>
        <w:ind w:left="0" w:hanging="269"/>
        <w:contextualSpacing/>
        <w:rPr>
          <w:rFonts w:eastAsia="Calibri" w:cs="Arial"/>
          <w:sz w:val="20"/>
          <w:szCs w:val="20"/>
        </w:rPr>
      </w:pPr>
      <w:r w:rsidRPr="00114C90">
        <w:rPr>
          <w:rFonts w:cs="Arial"/>
          <w:sz w:val="20"/>
          <w:szCs w:val="20"/>
        </w:rPr>
        <w:t xml:space="preserve">How has your competitive position </w:t>
      </w:r>
      <w:r w:rsidR="00972A69" w:rsidRPr="00114C90">
        <w:rPr>
          <w:rFonts w:cs="Arial"/>
          <w:sz w:val="20"/>
          <w:szCs w:val="20"/>
        </w:rPr>
        <w:t xml:space="preserve">developed </w:t>
      </w:r>
      <w:r w:rsidRPr="00114C90">
        <w:rPr>
          <w:rFonts w:cs="Arial"/>
          <w:sz w:val="20"/>
          <w:szCs w:val="20"/>
        </w:rPr>
        <w:t xml:space="preserve">in the foreign markets outside EU during the three past months? </w:t>
      </w:r>
      <w:r w:rsidR="00972A69" w:rsidRPr="00114C90">
        <w:rPr>
          <w:rFonts w:cs="Arial"/>
          <w:sz w:val="20"/>
          <w:szCs w:val="20"/>
        </w:rPr>
        <w:t>It has</w:t>
      </w:r>
      <w:r w:rsidRPr="00114C90">
        <w:rPr>
          <w:rFonts w:cs="Arial"/>
          <w:sz w:val="20"/>
          <w:szCs w:val="20"/>
        </w:rPr>
        <w:t>...</w:t>
      </w:r>
    </w:p>
    <w:p w14:paraId="51C4D99C" w14:textId="77777777" w:rsidR="00AE4B26" w:rsidRDefault="00AE4B26" w:rsidP="00995773">
      <w:pPr>
        <w:spacing w:before="1"/>
        <w:contextualSpacing/>
        <w:rPr>
          <w:rFonts w:cs="Arial"/>
          <w:sz w:val="20"/>
          <w:szCs w:val="20"/>
        </w:rPr>
      </w:pPr>
    </w:p>
    <w:p w14:paraId="07DD0CF8"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Improve</w:t>
      </w:r>
      <w:r w:rsidR="00972A69" w:rsidRPr="00114C90">
        <w:rPr>
          <w:rFonts w:cs="Arial"/>
          <w:sz w:val="20"/>
          <w:szCs w:val="20"/>
        </w:rPr>
        <w:t>d</w:t>
      </w:r>
    </w:p>
    <w:p w14:paraId="46472AA9"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333C6173"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Worsened</w:t>
      </w:r>
    </w:p>
    <w:p w14:paraId="2E733A44" w14:textId="77777777" w:rsidR="00F0614B" w:rsidRDefault="00F0614B" w:rsidP="00995773">
      <w:pPr>
        <w:spacing w:before="11"/>
        <w:contextualSpacing/>
        <w:rPr>
          <w:rFonts w:eastAsia="Calibri" w:cs="Arial"/>
          <w:sz w:val="20"/>
          <w:szCs w:val="20"/>
        </w:rPr>
      </w:pPr>
    </w:p>
    <w:p w14:paraId="158F131B" w14:textId="77777777" w:rsidR="00A321B8" w:rsidRPr="00114C90" w:rsidRDefault="00A321B8" w:rsidP="00A321B8">
      <w:pPr>
        <w:pStyle w:val="ListParagraph"/>
        <w:numPr>
          <w:ilvl w:val="0"/>
          <w:numId w:val="9"/>
        </w:numPr>
        <w:tabs>
          <w:tab w:val="left" w:pos="418"/>
        </w:tabs>
        <w:ind w:left="0" w:hanging="268"/>
        <w:contextualSpacing/>
        <w:rPr>
          <w:rFonts w:eastAsia="Calibri" w:cs="Arial"/>
          <w:sz w:val="20"/>
          <w:szCs w:val="20"/>
        </w:rPr>
      </w:pPr>
      <w:r>
        <w:rPr>
          <w:rFonts w:cs="Arial"/>
          <w:sz w:val="20"/>
          <w:szCs w:val="20"/>
        </w:rPr>
        <w:t>How much do you expect inflation to be after 12 months? ______%</w:t>
      </w:r>
    </w:p>
    <w:p w14:paraId="2CDCA277" w14:textId="77777777" w:rsidR="00A321B8" w:rsidRPr="00114C90" w:rsidRDefault="00A321B8" w:rsidP="00995773">
      <w:pPr>
        <w:spacing w:before="11"/>
        <w:contextualSpacing/>
        <w:rPr>
          <w:rFonts w:eastAsia="Calibri" w:cs="Arial"/>
          <w:sz w:val="20"/>
          <w:szCs w:val="20"/>
        </w:rPr>
      </w:pPr>
    </w:p>
    <w:p w14:paraId="275176CA" w14:textId="77777777" w:rsidR="00F0614B" w:rsidRPr="00114C90" w:rsidRDefault="00972A69" w:rsidP="00995773">
      <w:pPr>
        <w:pStyle w:val="ListParagraph"/>
        <w:numPr>
          <w:ilvl w:val="0"/>
          <w:numId w:val="9"/>
        </w:numPr>
        <w:tabs>
          <w:tab w:val="left" w:pos="418"/>
        </w:tabs>
        <w:ind w:left="0" w:hanging="268"/>
        <w:contextualSpacing/>
        <w:rPr>
          <w:rFonts w:eastAsia="Calibri" w:cs="Arial"/>
          <w:sz w:val="20"/>
          <w:szCs w:val="20"/>
        </w:rPr>
      </w:pPr>
      <w:r w:rsidRPr="00114C90">
        <w:rPr>
          <w:rFonts w:cs="Arial"/>
          <w:sz w:val="20"/>
          <w:szCs w:val="20"/>
        </w:rPr>
        <w:lastRenderedPageBreak/>
        <w:t>The f</w:t>
      </w:r>
      <w:r w:rsidR="009863C2" w:rsidRPr="00114C90">
        <w:rPr>
          <w:rFonts w:cs="Arial"/>
          <w:sz w:val="20"/>
          <w:szCs w:val="20"/>
        </w:rPr>
        <w:t>inancial situation of your firm during the past three months was...</w:t>
      </w:r>
    </w:p>
    <w:p w14:paraId="7B46E8C3" w14:textId="77777777" w:rsidR="00AE4B26" w:rsidRDefault="00AE4B26" w:rsidP="00995773">
      <w:pPr>
        <w:spacing w:before="1"/>
        <w:contextualSpacing/>
        <w:rPr>
          <w:rFonts w:cs="Arial"/>
          <w:sz w:val="20"/>
          <w:szCs w:val="20"/>
        </w:rPr>
      </w:pPr>
    </w:p>
    <w:p w14:paraId="6A5C88AF"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Better</w:t>
      </w:r>
    </w:p>
    <w:p w14:paraId="7AF4878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AE4B26">
        <w:rPr>
          <w:rFonts w:cs="Arial"/>
          <w:sz w:val="20"/>
          <w:szCs w:val="20"/>
        </w:rPr>
        <w:t>] 2. The s</w:t>
      </w:r>
      <w:r w:rsidRPr="00114C90">
        <w:rPr>
          <w:rFonts w:cs="Arial"/>
          <w:sz w:val="20"/>
          <w:szCs w:val="20"/>
        </w:rPr>
        <w:t>ame</w:t>
      </w:r>
    </w:p>
    <w:p w14:paraId="12010E3B" w14:textId="77777777" w:rsidR="00F0614B" w:rsidRPr="00114C90" w:rsidRDefault="009863C2" w:rsidP="00995773">
      <w:pPr>
        <w:contextualSpacing/>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w:t>
      </w:r>
    </w:p>
    <w:p w14:paraId="4D8BB763" w14:textId="77777777" w:rsidR="00BF430C" w:rsidRPr="00114C90" w:rsidRDefault="00BF430C" w:rsidP="00995773">
      <w:pPr>
        <w:contextualSpacing/>
        <w:rPr>
          <w:rFonts w:eastAsia="Calibri" w:cs="Arial"/>
          <w:sz w:val="20"/>
          <w:szCs w:val="20"/>
        </w:rPr>
      </w:pPr>
    </w:p>
    <w:p w14:paraId="04073586" w14:textId="77777777" w:rsidR="00A321B8" w:rsidRDefault="00A321B8" w:rsidP="00995773">
      <w:pPr>
        <w:pStyle w:val="BodyText"/>
        <w:contextualSpacing/>
        <w:rPr>
          <w:rFonts w:asciiTheme="minorHAnsi" w:hAnsiTheme="minorHAnsi" w:cs="Arial"/>
          <w:b/>
          <w:sz w:val="20"/>
          <w:szCs w:val="20"/>
        </w:rPr>
      </w:pPr>
    </w:p>
    <w:p w14:paraId="239D0004" w14:textId="77777777" w:rsidR="00A321B8" w:rsidRDefault="00A321B8" w:rsidP="00995773">
      <w:pPr>
        <w:pStyle w:val="BodyText"/>
        <w:contextualSpacing/>
        <w:rPr>
          <w:rFonts w:asciiTheme="minorHAnsi" w:hAnsiTheme="minorHAnsi" w:cs="Arial"/>
          <w:b/>
          <w:sz w:val="20"/>
          <w:szCs w:val="20"/>
        </w:rPr>
      </w:pPr>
    </w:p>
    <w:p w14:paraId="591664FB" w14:textId="06ECA9BE" w:rsidR="00F0614B" w:rsidRPr="00AE4B26" w:rsidRDefault="009863C2" w:rsidP="00AE4B26">
      <w:pPr>
        <w:pStyle w:val="BodyText"/>
        <w:ind w:left="0"/>
        <w:contextualSpacing/>
        <w:rPr>
          <w:rFonts w:asciiTheme="minorHAnsi" w:hAnsiTheme="minorHAnsi" w:cs="Arial"/>
          <w:b/>
          <w:sz w:val="28"/>
          <w:szCs w:val="28"/>
        </w:rPr>
      </w:pPr>
      <w:r w:rsidRPr="00A07B49">
        <w:rPr>
          <w:rFonts w:asciiTheme="minorHAnsi" w:hAnsiTheme="minorHAnsi" w:cs="Arial"/>
          <w:b/>
          <w:sz w:val="28"/>
          <w:szCs w:val="28"/>
        </w:rPr>
        <w:t>Construction sector</w:t>
      </w:r>
      <w:r w:rsidR="00A07B49" w:rsidRPr="00A07B49">
        <w:rPr>
          <w:rFonts w:asciiTheme="minorHAnsi" w:hAnsiTheme="minorHAnsi" w:cs="Arial"/>
          <w:b/>
          <w:sz w:val="28"/>
          <w:szCs w:val="28"/>
        </w:rPr>
        <w:t xml:space="preserve"> </w:t>
      </w:r>
      <w:r w:rsidR="0053511D" w:rsidRPr="00A07B49">
        <w:rPr>
          <w:rFonts w:asciiTheme="minorHAnsi" w:hAnsiTheme="minorHAnsi" w:cs="Arial"/>
          <w:b/>
          <w:sz w:val="28"/>
          <w:szCs w:val="28"/>
        </w:rPr>
        <w:t>survey</w:t>
      </w:r>
    </w:p>
    <w:p w14:paraId="4B2CCE9E" w14:textId="77777777" w:rsidR="00F0614B" w:rsidRPr="00114C90" w:rsidRDefault="00F0614B" w:rsidP="00995773">
      <w:pPr>
        <w:spacing w:before="1"/>
        <w:contextualSpacing/>
        <w:rPr>
          <w:rFonts w:eastAsia="Calibri" w:cs="Arial"/>
          <w:b/>
          <w:bCs/>
          <w:sz w:val="20"/>
          <w:szCs w:val="20"/>
        </w:rPr>
      </w:pPr>
    </w:p>
    <w:p w14:paraId="10FF70A6" w14:textId="77777777" w:rsidR="00F0614B" w:rsidRDefault="009863C2" w:rsidP="00995773">
      <w:pPr>
        <w:contextualSpacing/>
        <w:rPr>
          <w:rFonts w:cs="Arial"/>
          <w:i/>
          <w:sz w:val="20"/>
          <w:szCs w:val="20"/>
        </w:rPr>
      </w:pPr>
      <w:r w:rsidRPr="00114C90">
        <w:rPr>
          <w:rFonts w:cs="Arial"/>
          <w:i/>
          <w:sz w:val="20"/>
          <w:szCs w:val="20"/>
        </w:rPr>
        <w:t>Monthly questions</w:t>
      </w:r>
    </w:p>
    <w:p w14:paraId="32913D56" w14:textId="77777777" w:rsidR="00AE4B26" w:rsidRPr="00114C90" w:rsidRDefault="00AE4B26" w:rsidP="00995773">
      <w:pPr>
        <w:contextualSpacing/>
        <w:rPr>
          <w:rFonts w:eastAsia="Calibri" w:cs="Arial"/>
          <w:sz w:val="20"/>
          <w:szCs w:val="20"/>
        </w:rPr>
      </w:pPr>
    </w:p>
    <w:p w14:paraId="08EAEC74" w14:textId="57911F11" w:rsidR="00F0614B" w:rsidRPr="00114C90" w:rsidRDefault="00B747FE" w:rsidP="00AE4B26">
      <w:pPr>
        <w:pStyle w:val="ListParagraph"/>
        <w:numPr>
          <w:ilvl w:val="0"/>
          <w:numId w:val="8"/>
        </w:numPr>
        <w:tabs>
          <w:tab w:val="left" w:pos="307"/>
        </w:tabs>
        <w:spacing w:before="46"/>
        <w:ind w:left="0" w:firstLine="0"/>
        <w:contextualSpacing/>
        <w:rPr>
          <w:rFonts w:eastAsia="Calibri" w:cs="Arial"/>
          <w:sz w:val="20"/>
          <w:szCs w:val="20"/>
        </w:rPr>
      </w:pPr>
      <w:r w:rsidRPr="00114C90">
        <w:rPr>
          <w:rFonts w:eastAsia="Calibri" w:cs="Arial"/>
          <w:sz w:val="20"/>
          <w:szCs w:val="20"/>
        </w:rPr>
        <w:t>How has your building activity developed over the past three months? It has</w:t>
      </w:r>
      <w:r w:rsidR="00EE21E6" w:rsidRPr="00114C90">
        <w:rPr>
          <w:rFonts w:eastAsia="Calibri" w:cs="Arial"/>
          <w:sz w:val="20"/>
          <w:szCs w:val="20"/>
        </w:rPr>
        <w:t>...</w:t>
      </w:r>
    </w:p>
    <w:p w14:paraId="377DDA4F" w14:textId="77777777" w:rsidR="00AE4B26" w:rsidRDefault="00AE4B26" w:rsidP="00995773">
      <w:pPr>
        <w:contextualSpacing/>
        <w:rPr>
          <w:rFonts w:cs="Arial"/>
          <w:sz w:val="20"/>
          <w:szCs w:val="20"/>
        </w:rPr>
      </w:pPr>
    </w:p>
    <w:p w14:paraId="722CDD11"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r w:rsidR="00B747FE" w:rsidRPr="00114C90">
        <w:rPr>
          <w:rFonts w:cs="Arial"/>
          <w:sz w:val="20"/>
          <w:szCs w:val="20"/>
        </w:rPr>
        <w:t>d</w:t>
      </w:r>
    </w:p>
    <w:p w14:paraId="3E29C33F"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63341B48" w14:textId="77777777" w:rsidR="00F0614B" w:rsidRPr="00114C90" w:rsidRDefault="009863C2" w:rsidP="00995773">
      <w:pPr>
        <w:spacing w:before="3"/>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r w:rsidR="00B747FE" w:rsidRPr="00114C90">
        <w:rPr>
          <w:rFonts w:cs="Arial"/>
          <w:sz w:val="20"/>
          <w:szCs w:val="20"/>
        </w:rPr>
        <w:t>d</w:t>
      </w:r>
    </w:p>
    <w:p w14:paraId="6107795D" w14:textId="77777777" w:rsidR="00F0614B" w:rsidRPr="00114C90" w:rsidRDefault="00F0614B" w:rsidP="00995773">
      <w:pPr>
        <w:spacing w:before="1"/>
        <w:contextualSpacing/>
        <w:rPr>
          <w:rFonts w:eastAsia="Calibri" w:cs="Arial"/>
          <w:sz w:val="20"/>
          <w:szCs w:val="20"/>
        </w:rPr>
      </w:pPr>
    </w:p>
    <w:p w14:paraId="76C7C750" w14:textId="77777777" w:rsidR="00F0614B" w:rsidRPr="00114C90" w:rsidRDefault="009863C2" w:rsidP="00BA01B4">
      <w:pPr>
        <w:pStyle w:val="ListParagraph"/>
        <w:numPr>
          <w:ilvl w:val="0"/>
          <w:numId w:val="8"/>
        </w:numPr>
        <w:tabs>
          <w:tab w:val="left" w:pos="278"/>
        </w:tabs>
        <w:ind w:left="0" w:firstLine="0"/>
        <w:contextualSpacing/>
        <w:rPr>
          <w:rFonts w:eastAsia="Calibri" w:cs="Arial"/>
          <w:sz w:val="20"/>
          <w:szCs w:val="20"/>
        </w:rPr>
      </w:pPr>
      <w:r w:rsidRPr="00114C90">
        <w:rPr>
          <w:rFonts w:cs="Arial"/>
          <w:sz w:val="20"/>
          <w:szCs w:val="20"/>
        </w:rPr>
        <w:t xml:space="preserve">Which are the main factors that </w:t>
      </w:r>
      <w:r w:rsidR="00B747FE" w:rsidRPr="00114C90">
        <w:rPr>
          <w:rFonts w:cs="Arial"/>
          <w:sz w:val="20"/>
          <w:szCs w:val="20"/>
        </w:rPr>
        <w:t xml:space="preserve">currently </w:t>
      </w:r>
      <w:r w:rsidRPr="00114C90">
        <w:rPr>
          <w:rFonts w:cs="Arial"/>
          <w:sz w:val="20"/>
          <w:szCs w:val="20"/>
        </w:rPr>
        <w:t>limit your construction activity? (You can select more than one answer)</w:t>
      </w:r>
    </w:p>
    <w:p w14:paraId="693642CB" w14:textId="77777777" w:rsidR="00AE4B26" w:rsidRDefault="00AE4B26" w:rsidP="00995773">
      <w:pPr>
        <w:spacing w:before="2"/>
        <w:contextualSpacing/>
        <w:rPr>
          <w:rFonts w:cs="Arial"/>
          <w:sz w:val="20"/>
          <w:szCs w:val="20"/>
        </w:rPr>
      </w:pPr>
    </w:p>
    <w:p w14:paraId="61AD53F7" w14:textId="77777777" w:rsidR="00F0614B" w:rsidRPr="00114C90" w:rsidRDefault="009863C2" w:rsidP="00995773">
      <w:pPr>
        <w:spacing w:before="2"/>
        <w:contextualSpacing/>
        <w:rPr>
          <w:rFonts w:eastAsia="Calibri" w:cs="Arial"/>
          <w:sz w:val="20"/>
          <w:szCs w:val="20"/>
        </w:rPr>
      </w:pPr>
      <w:r w:rsidRPr="00114C90">
        <w:rPr>
          <w:rFonts w:cs="Arial"/>
          <w:sz w:val="20"/>
          <w:szCs w:val="20"/>
        </w:rPr>
        <w:lastRenderedPageBreak/>
        <w:t>[</w:t>
      </w:r>
      <w:r w:rsidR="00786E11" w:rsidRPr="00114C90">
        <w:rPr>
          <w:rFonts w:cs="Arial"/>
          <w:sz w:val="20"/>
          <w:szCs w:val="20"/>
        </w:rPr>
        <w:t xml:space="preserve"> </w:t>
      </w:r>
      <w:r w:rsidRPr="00114C90">
        <w:rPr>
          <w:rFonts w:cs="Arial"/>
          <w:sz w:val="20"/>
          <w:szCs w:val="20"/>
        </w:rPr>
        <w:t xml:space="preserve">] 1. </w:t>
      </w:r>
      <w:r w:rsidR="00143E94" w:rsidRPr="00114C90">
        <w:rPr>
          <w:rFonts w:cs="Arial"/>
          <w:sz w:val="20"/>
          <w:szCs w:val="20"/>
        </w:rPr>
        <w:t>None</w:t>
      </w:r>
    </w:p>
    <w:p w14:paraId="517B0BFD"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Insufficient demand</w:t>
      </w:r>
    </w:p>
    <w:p w14:paraId="7887B9E8"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Weather conditions</w:t>
      </w:r>
    </w:p>
    <w:p w14:paraId="09F3E0B0"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4. </w:t>
      </w:r>
      <w:r w:rsidR="00B747FE" w:rsidRPr="00114C90">
        <w:rPr>
          <w:rFonts w:cs="Arial"/>
          <w:sz w:val="20"/>
          <w:szCs w:val="20"/>
        </w:rPr>
        <w:t>Shortage</w:t>
      </w:r>
      <w:r w:rsidRPr="00114C90">
        <w:rPr>
          <w:rFonts w:cs="Arial"/>
          <w:sz w:val="20"/>
          <w:szCs w:val="20"/>
        </w:rPr>
        <w:t xml:space="preserve"> of labour force</w:t>
      </w:r>
    </w:p>
    <w:p w14:paraId="6BFF6686"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5. </w:t>
      </w:r>
      <w:r w:rsidR="00B747FE" w:rsidRPr="00114C90">
        <w:rPr>
          <w:rFonts w:cs="Arial"/>
          <w:sz w:val="20"/>
          <w:szCs w:val="20"/>
        </w:rPr>
        <w:t xml:space="preserve">Shortage </w:t>
      </w:r>
      <w:r w:rsidRPr="00114C90">
        <w:rPr>
          <w:rFonts w:cs="Arial"/>
          <w:sz w:val="20"/>
          <w:szCs w:val="20"/>
        </w:rPr>
        <w:t xml:space="preserve">of materials and/or </w:t>
      </w:r>
      <w:r w:rsidR="00B747FE" w:rsidRPr="00114C90">
        <w:rPr>
          <w:rFonts w:cs="Arial"/>
          <w:sz w:val="20"/>
          <w:szCs w:val="20"/>
        </w:rPr>
        <w:t>equipment</w:t>
      </w:r>
      <w:r w:rsidRPr="00114C90">
        <w:rPr>
          <w:rFonts w:cs="Arial"/>
          <w:sz w:val="20"/>
          <w:szCs w:val="20"/>
        </w:rPr>
        <w:t xml:space="preserve"> </w:t>
      </w:r>
    </w:p>
    <w:p w14:paraId="400D116D"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6. Financial restrictions</w:t>
      </w:r>
    </w:p>
    <w:p w14:paraId="5062480E" w14:textId="77777777" w:rsidR="00F0614B" w:rsidRPr="00114C90" w:rsidRDefault="009863C2" w:rsidP="00995773">
      <w:pPr>
        <w:tabs>
          <w:tab w:val="left" w:pos="3269"/>
        </w:tabs>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7. Other, specify</w:t>
      </w:r>
      <w:r w:rsidRPr="00114C90">
        <w:rPr>
          <w:rFonts w:cs="Arial"/>
          <w:sz w:val="20"/>
          <w:szCs w:val="20"/>
          <w:u w:val="single" w:color="000000"/>
        </w:rPr>
        <w:t xml:space="preserve"> </w:t>
      </w:r>
      <w:r w:rsidRPr="00114C90">
        <w:rPr>
          <w:rFonts w:cs="Arial"/>
          <w:sz w:val="20"/>
          <w:szCs w:val="20"/>
          <w:u w:val="single" w:color="000000"/>
        </w:rPr>
        <w:tab/>
      </w:r>
    </w:p>
    <w:p w14:paraId="65732989" w14:textId="77777777" w:rsidR="00F0614B" w:rsidRPr="00114C90" w:rsidRDefault="00F0614B" w:rsidP="00995773">
      <w:pPr>
        <w:spacing w:before="9"/>
        <w:contextualSpacing/>
        <w:rPr>
          <w:rFonts w:eastAsia="Calibri" w:cs="Arial"/>
          <w:sz w:val="20"/>
          <w:szCs w:val="20"/>
        </w:rPr>
      </w:pPr>
    </w:p>
    <w:p w14:paraId="0E0D4E8E" w14:textId="77777777" w:rsidR="00F0614B" w:rsidRPr="00114C90" w:rsidRDefault="009863C2" w:rsidP="00AE4B26">
      <w:pPr>
        <w:pStyle w:val="ListParagraph"/>
        <w:numPr>
          <w:ilvl w:val="0"/>
          <w:numId w:val="8"/>
        </w:numPr>
        <w:tabs>
          <w:tab w:val="left" w:pos="278"/>
        </w:tabs>
        <w:spacing w:before="63"/>
        <w:ind w:left="0" w:firstLine="0"/>
        <w:contextualSpacing/>
        <w:jc w:val="both"/>
        <w:rPr>
          <w:rFonts w:eastAsia="Calibri" w:cs="Arial"/>
          <w:sz w:val="20"/>
          <w:szCs w:val="20"/>
        </w:rPr>
      </w:pPr>
      <w:r w:rsidRPr="00114C90">
        <w:rPr>
          <w:rFonts w:cs="Arial"/>
          <w:sz w:val="20"/>
          <w:szCs w:val="20"/>
        </w:rPr>
        <w:t xml:space="preserve">Do you consider your current </w:t>
      </w:r>
      <w:r w:rsidR="00B747FE" w:rsidRPr="00114C90">
        <w:rPr>
          <w:rFonts w:cs="Arial"/>
          <w:sz w:val="20"/>
          <w:szCs w:val="20"/>
        </w:rPr>
        <w:t xml:space="preserve">overall </w:t>
      </w:r>
      <w:r w:rsidRPr="00114C90">
        <w:rPr>
          <w:rFonts w:cs="Arial"/>
          <w:sz w:val="20"/>
          <w:szCs w:val="20"/>
        </w:rPr>
        <w:t>order books to be</w:t>
      </w:r>
      <w:r w:rsidR="00B747FE" w:rsidRPr="00114C90">
        <w:rPr>
          <w:rFonts w:cs="Arial"/>
          <w:sz w:val="20"/>
          <w:szCs w:val="20"/>
        </w:rPr>
        <w:t>…</w:t>
      </w:r>
    </w:p>
    <w:p w14:paraId="2F8B52A3" w14:textId="77777777" w:rsidR="00AE4B26" w:rsidRDefault="00AE4B26" w:rsidP="00995773">
      <w:pPr>
        <w:spacing w:before="1"/>
        <w:contextualSpacing/>
        <w:jc w:val="both"/>
        <w:rPr>
          <w:rFonts w:cs="Arial"/>
          <w:sz w:val="20"/>
          <w:szCs w:val="20"/>
        </w:rPr>
      </w:pPr>
    </w:p>
    <w:p w14:paraId="0EEE01C6" w14:textId="77777777" w:rsidR="00B747FE" w:rsidRPr="00114C90" w:rsidRDefault="009863C2" w:rsidP="00995773">
      <w:pPr>
        <w:spacing w:before="1"/>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00BA01B4">
        <w:rPr>
          <w:rFonts w:cs="Arial"/>
          <w:sz w:val="20"/>
          <w:szCs w:val="20"/>
        </w:rPr>
        <w:t>] 1.M</w:t>
      </w:r>
      <w:r w:rsidRPr="00114C90">
        <w:rPr>
          <w:rFonts w:cs="Arial"/>
          <w:sz w:val="20"/>
          <w:szCs w:val="20"/>
        </w:rPr>
        <w:t>ore</w:t>
      </w:r>
      <w:r w:rsidR="00B747FE" w:rsidRPr="00114C90">
        <w:rPr>
          <w:rFonts w:cs="Arial"/>
          <w:sz w:val="20"/>
          <w:szCs w:val="20"/>
        </w:rPr>
        <w:t xml:space="preserve"> than sufficient (above normal)</w:t>
      </w:r>
    </w:p>
    <w:p w14:paraId="5BC6B224" w14:textId="77777777" w:rsidR="00B747FE" w:rsidRPr="00114C90" w:rsidRDefault="009863C2" w:rsidP="00995773">
      <w:pPr>
        <w:spacing w:before="1"/>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2.Suf</w:t>
      </w:r>
      <w:r w:rsidR="00B747FE" w:rsidRPr="00114C90">
        <w:rPr>
          <w:rFonts w:cs="Arial"/>
          <w:sz w:val="20"/>
          <w:szCs w:val="20"/>
        </w:rPr>
        <w:t>ficient (normal for the season)</w:t>
      </w:r>
    </w:p>
    <w:p w14:paraId="70ACE52B" w14:textId="77777777" w:rsidR="00F0614B" w:rsidRPr="00114C90" w:rsidRDefault="009863C2" w:rsidP="00995773">
      <w:pPr>
        <w:spacing w:before="1"/>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3.Not sufficient (below normal)</w:t>
      </w:r>
    </w:p>
    <w:p w14:paraId="33E09783" w14:textId="77777777" w:rsidR="00F0614B" w:rsidRPr="00114C90" w:rsidRDefault="00F0614B" w:rsidP="00995773">
      <w:pPr>
        <w:spacing w:before="11"/>
        <w:contextualSpacing/>
        <w:rPr>
          <w:rFonts w:eastAsia="Calibri" w:cs="Arial"/>
          <w:sz w:val="20"/>
          <w:szCs w:val="20"/>
        </w:rPr>
      </w:pPr>
    </w:p>
    <w:p w14:paraId="4A213DDA" w14:textId="77777777" w:rsidR="00F0614B" w:rsidRPr="00114C90" w:rsidRDefault="009863C2" w:rsidP="00AE4B26">
      <w:pPr>
        <w:pStyle w:val="ListParagraph"/>
        <w:numPr>
          <w:ilvl w:val="0"/>
          <w:numId w:val="8"/>
        </w:numPr>
        <w:tabs>
          <w:tab w:val="left" w:pos="307"/>
        </w:tabs>
        <w:ind w:left="0" w:firstLine="0"/>
        <w:contextualSpacing/>
        <w:jc w:val="both"/>
        <w:rPr>
          <w:rFonts w:eastAsia="Calibri" w:cs="Arial"/>
          <w:sz w:val="20"/>
          <w:szCs w:val="20"/>
        </w:rPr>
      </w:pPr>
      <w:r w:rsidRPr="00114C90">
        <w:rPr>
          <w:rFonts w:cs="Arial"/>
          <w:sz w:val="20"/>
          <w:szCs w:val="20"/>
        </w:rPr>
        <w:t xml:space="preserve">How </w:t>
      </w:r>
      <w:r w:rsidR="00B747FE" w:rsidRPr="00114C90">
        <w:rPr>
          <w:rFonts w:cs="Arial"/>
          <w:sz w:val="20"/>
          <w:szCs w:val="20"/>
        </w:rPr>
        <w:t>do you expect your firm’s total employment to change over the next three months? It will</w:t>
      </w:r>
      <w:r w:rsidRPr="00114C90">
        <w:rPr>
          <w:rFonts w:cs="Arial"/>
          <w:sz w:val="20"/>
          <w:szCs w:val="20"/>
        </w:rPr>
        <w:t>...</w:t>
      </w:r>
    </w:p>
    <w:p w14:paraId="784EB60C" w14:textId="77777777" w:rsidR="00AE4B26" w:rsidRDefault="00AE4B26" w:rsidP="00995773">
      <w:pPr>
        <w:spacing w:before="1"/>
        <w:contextualSpacing/>
        <w:jc w:val="both"/>
        <w:rPr>
          <w:rFonts w:cs="Arial"/>
          <w:sz w:val="20"/>
          <w:szCs w:val="20"/>
        </w:rPr>
      </w:pPr>
    </w:p>
    <w:p w14:paraId="7EAAF31A" w14:textId="77777777" w:rsidR="00F0614B" w:rsidRPr="00114C90" w:rsidRDefault="009863C2" w:rsidP="00995773">
      <w:pPr>
        <w:spacing w:before="1"/>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7F3D1950" w14:textId="77777777" w:rsidR="00F0614B" w:rsidRPr="00114C90" w:rsidRDefault="009863C2" w:rsidP="00995773">
      <w:pPr>
        <w:spacing w:before="1"/>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66010F6A" w14:textId="77777777" w:rsidR="00AE4B26" w:rsidRDefault="009863C2" w:rsidP="00AE4B26">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3. </w:t>
      </w:r>
      <w:r w:rsidR="00B747FE" w:rsidRPr="00114C90">
        <w:rPr>
          <w:rFonts w:cs="Arial"/>
          <w:sz w:val="20"/>
          <w:szCs w:val="20"/>
        </w:rPr>
        <w:t>D</w:t>
      </w:r>
      <w:r w:rsidRPr="00114C90">
        <w:rPr>
          <w:rFonts w:cs="Arial"/>
          <w:sz w:val="20"/>
          <w:szCs w:val="20"/>
        </w:rPr>
        <w:t>ecrease</w:t>
      </w:r>
    </w:p>
    <w:p w14:paraId="51B9515D" w14:textId="77777777" w:rsidR="00AE4B26" w:rsidRDefault="00AE4B26" w:rsidP="00AE4B26">
      <w:pPr>
        <w:contextualSpacing/>
        <w:jc w:val="both"/>
        <w:rPr>
          <w:rFonts w:eastAsia="Calibri" w:cs="Arial"/>
          <w:sz w:val="20"/>
          <w:szCs w:val="20"/>
        </w:rPr>
      </w:pPr>
    </w:p>
    <w:p w14:paraId="4D73404A" w14:textId="77777777" w:rsidR="00AE4B26" w:rsidRDefault="00AE4B26" w:rsidP="00AE4B26">
      <w:pPr>
        <w:contextualSpacing/>
        <w:jc w:val="both"/>
        <w:rPr>
          <w:rFonts w:eastAsia="Calibri" w:cs="Arial"/>
          <w:sz w:val="20"/>
          <w:szCs w:val="20"/>
        </w:rPr>
      </w:pPr>
      <w:r>
        <w:rPr>
          <w:rFonts w:eastAsia="Calibri" w:cs="Arial"/>
          <w:sz w:val="20"/>
          <w:szCs w:val="20"/>
        </w:rPr>
        <w:t>4.1.   The future development of your business situation is currently</w:t>
      </w:r>
    </w:p>
    <w:p w14:paraId="5976391D" w14:textId="77777777" w:rsidR="00AE4B26" w:rsidRDefault="00AE4B26" w:rsidP="00AE4B26">
      <w:pPr>
        <w:contextualSpacing/>
        <w:rPr>
          <w:rFonts w:eastAsia="Calibri" w:cs="Arial"/>
          <w:sz w:val="20"/>
          <w:szCs w:val="20"/>
        </w:rPr>
      </w:pPr>
    </w:p>
    <w:p w14:paraId="2779EC65" w14:textId="77777777" w:rsidR="00AE4B26" w:rsidRDefault="00AE4B26" w:rsidP="00AE4B26">
      <w:pPr>
        <w:contextualSpacing/>
        <w:jc w:val="both"/>
        <w:rPr>
          <w:rFonts w:cs="Arial"/>
          <w:sz w:val="20"/>
          <w:szCs w:val="20"/>
        </w:rPr>
      </w:pPr>
      <w:r w:rsidRPr="00114C90">
        <w:rPr>
          <w:rFonts w:cs="Arial"/>
          <w:sz w:val="20"/>
          <w:szCs w:val="20"/>
        </w:rPr>
        <w:lastRenderedPageBreak/>
        <w:t>[ ] 1.</w:t>
      </w:r>
      <w:r>
        <w:rPr>
          <w:rFonts w:cs="Arial"/>
          <w:sz w:val="20"/>
          <w:szCs w:val="20"/>
        </w:rPr>
        <w:t xml:space="preserve"> Easy to predict</w:t>
      </w:r>
    </w:p>
    <w:p w14:paraId="0B6EB6E3" w14:textId="77777777" w:rsidR="00AE4B26" w:rsidRPr="00114C90" w:rsidRDefault="00AE4B26" w:rsidP="00AE4B26">
      <w:pPr>
        <w:contextualSpacing/>
        <w:jc w:val="both"/>
        <w:rPr>
          <w:rFonts w:cs="Arial"/>
          <w:sz w:val="20"/>
          <w:szCs w:val="20"/>
        </w:rPr>
      </w:pPr>
      <w:r w:rsidRPr="00114C90">
        <w:rPr>
          <w:rFonts w:cs="Arial"/>
          <w:sz w:val="20"/>
          <w:szCs w:val="20"/>
        </w:rPr>
        <w:t xml:space="preserve">[ </w:t>
      </w:r>
      <w:r>
        <w:rPr>
          <w:rFonts w:cs="Arial"/>
          <w:sz w:val="20"/>
          <w:szCs w:val="20"/>
        </w:rPr>
        <w:t>] 2. Moderately easy to predict</w:t>
      </w:r>
    </w:p>
    <w:p w14:paraId="316ACDED" w14:textId="77777777" w:rsidR="00AE4B26" w:rsidRPr="00114C90" w:rsidRDefault="00AE4B26" w:rsidP="00AE4B26">
      <w:pPr>
        <w:contextualSpacing/>
        <w:jc w:val="both"/>
        <w:rPr>
          <w:rFonts w:eastAsia="Calibri" w:cs="Arial"/>
          <w:sz w:val="20"/>
          <w:szCs w:val="20"/>
        </w:rPr>
      </w:pPr>
      <w:r w:rsidRPr="00114C90">
        <w:rPr>
          <w:rFonts w:cs="Arial"/>
          <w:sz w:val="20"/>
          <w:szCs w:val="20"/>
        </w:rPr>
        <w:t xml:space="preserve">[ </w:t>
      </w:r>
      <w:r>
        <w:rPr>
          <w:rFonts w:cs="Arial"/>
          <w:sz w:val="20"/>
          <w:szCs w:val="20"/>
        </w:rPr>
        <w:t>] 3. Moderately difficult to predict</w:t>
      </w:r>
    </w:p>
    <w:p w14:paraId="696ABE0F" w14:textId="77777777" w:rsidR="00AE4B26" w:rsidRPr="00114C90" w:rsidRDefault="00AE4B26" w:rsidP="00AE4B26">
      <w:pPr>
        <w:contextualSpacing/>
        <w:jc w:val="both"/>
        <w:rPr>
          <w:rFonts w:eastAsia="Calibri" w:cs="Arial"/>
          <w:sz w:val="20"/>
          <w:szCs w:val="20"/>
        </w:rPr>
      </w:pPr>
      <w:r w:rsidRPr="00114C90">
        <w:rPr>
          <w:rFonts w:cs="Arial"/>
          <w:sz w:val="20"/>
          <w:szCs w:val="20"/>
        </w:rPr>
        <w:t xml:space="preserve">[ </w:t>
      </w:r>
      <w:r>
        <w:rPr>
          <w:rFonts w:cs="Arial"/>
          <w:sz w:val="20"/>
          <w:szCs w:val="20"/>
        </w:rPr>
        <w:t>] 4. Difficult to predict</w:t>
      </w:r>
    </w:p>
    <w:p w14:paraId="3F0A31CC" w14:textId="77777777" w:rsidR="00F0614B" w:rsidRPr="00114C90" w:rsidRDefault="00F0614B" w:rsidP="00995773">
      <w:pPr>
        <w:spacing w:before="2"/>
        <w:contextualSpacing/>
        <w:rPr>
          <w:rFonts w:eastAsia="Calibri" w:cs="Arial"/>
          <w:sz w:val="20"/>
          <w:szCs w:val="20"/>
        </w:rPr>
      </w:pPr>
    </w:p>
    <w:p w14:paraId="05252B9D" w14:textId="77777777" w:rsidR="00F0614B" w:rsidRPr="00114C90" w:rsidRDefault="009863C2" w:rsidP="00AE4B26">
      <w:pPr>
        <w:pStyle w:val="ListParagraph"/>
        <w:numPr>
          <w:ilvl w:val="0"/>
          <w:numId w:val="8"/>
        </w:numPr>
        <w:tabs>
          <w:tab w:val="left" w:pos="307"/>
        </w:tabs>
        <w:ind w:left="0" w:firstLine="0"/>
        <w:contextualSpacing/>
        <w:jc w:val="both"/>
        <w:rPr>
          <w:rFonts w:eastAsia="Calibri" w:cs="Arial"/>
          <w:sz w:val="20"/>
          <w:szCs w:val="20"/>
        </w:rPr>
      </w:pPr>
      <w:r w:rsidRPr="00114C90">
        <w:rPr>
          <w:rFonts w:cs="Arial"/>
          <w:sz w:val="20"/>
          <w:szCs w:val="20"/>
        </w:rPr>
        <w:t xml:space="preserve">How </w:t>
      </w:r>
      <w:r w:rsidR="00B747FE" w:rsidRPr="00114C90">
        <w:rPr>
          <w:rFonts w:cs="Arial"/>
          <w:sz w:val="20"/>
          <w:szCs w:val="20"/>
        </w:rPr>
        <w:t>do you expect the prices you charge to change over the next three months</w:t>
      </w:r>
      <w:r w:rsidRPr="00114C90">
        <w:rPr>
          <w:rFonts w:cs="Arial"/>
          <w:sz w:val="20"/>
          <w:szCs w:val="20"/>
        </w:rPr>
        <w:t xml:space="preserve">? </w:t>
      </w:r>
    </w:p>
    <w:p w14:paraId="7E06EAF7" w14:textId="77777777" w:rsidR="00AE4B26" w:rsidRDefault="00AE4B26" w:rsidP="00995773">
      <w:pPr>
        <w:contextualSpacing/>
        <w:jc w:val="both"/>
        <w:rPr>
          <w:rFonts w:cs="Arial"/>
          <w:sz w:val="20"/>
          <w:szCs w:val="20"/>
        </w:rPr>
      </w:pPr>
    </w:p>
    <w:p w14:paraId="6A710A20"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0D9E6C55"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11AEB247" w14:textId="77777777" w:rsidR="00F0614B" w:rsidRPr="00114C90" w:rsidRDefault="009863C2" w:rsidP="00995773">
      <w:pPr>
        <w:ind w:hanging="29"/>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75FA0683" w14:textId="77777777" w:rsidR="00B747FE" w:rsidRPr="00114C90" w:rsidRDefault="00B747FE" w:rsidP="00995773">
      <w:pPr>
        <w:ind w:hanging="29"/>
        <w:contextualSpacing/>
        <w:jc w:val="both"/>
        <w:rPr>
          <w:rFonts w:eastAsia="Calibri" w:cs="Arial"/>
          <w:sz w:val="20"/>
          <w:szCs w:val="20"/>
        </w:rPr>
      </w:pPr>
    </w:p>
    <w:p w14:paraId="13D8BCB0" w14:textId="77777777" w:rsidR="00F0614B" w:rsidRPr="00114C90" w:rsidRDefault="009863C2" w:rsidP="00995773">
      <w:pPr>
        <w:contextualSpacing/>
        <w:jc w:val="both"/>
        <w:rPr>
          <w:rFonts w:cs="Arial"/>
          <w:i/>
          <w:sz w:val="20"/>
          <w:szCs w:val="20"/>
        </w:rPr>
      </w:pPr>
      <w:r w:rsidRPr="00114C90">
        <w:rPr>
          <w:rFonts w:cs="Arial"/>
          <w:i/>
          <w:sz w:val="20"/>
          <w:szCs w:val="20"/>
        </w:rPr>
        <w:t>Quarterly questions</w:t>
      </w:r>
    </w:p>
    <w:p w14:paraId="7CCB7165" w14:textId="77777777" w:rsidR="00722DE7" w:rsidRPr="00114C90" w:rsidRDefault="00722DE7" w:rsidP="00995773">
      <w:pPr>
        <w:contextualSpacing/>
        <w:jc w:val="both"/>
        <w:rPr>
          <w:rFonts w:eastAsia="Calibri" w:cs="Arial"/>
          <w:sz w:val="20"/>
          <w:szCs w:val="20"/>
        </w:rPr>
      </w:pPr>
    </w:p>
    <w:p w14:paraId="23CA1825" w14:textId="77777777" w:rsidR="00F0614B" w:rsidRPr="00114C90" w:rsidRDefault="00B747FE" w:rsidP="00995773">
      <w:pPr>
        <w:pStyle w:val="ListParagraph"/>
        <w:numPr>
          <w:ilvl w:val="0"/>
          <w:numId w:val="8"/>
        </w:numPr>
        <w:tabs>
          <w:tab w:val="left" w:pos="307"/>
          <w:tab w:val="left" w:pos="1888"/>
        </w:tabs>
        <w:spacing w:before="1"/>
        <w:ind w:left="0" w:firstLine="0"/>
        <w:contextualSpacing/>
        <w:rPr>
          <w:rFonts w:eastAsia="Calibri" w:cs="Arial"/>
          <w:sz w:val="20"/>
          <w:szCs w:val="20"/>
        </w:rPr>
      </w:pPr>
      <w:r w:rsidRPr="00114C90">
        <w:rPr>
          <w:rFonts w:cs="Arial"/>
          <w:sz w:val="20"/>
          <w:szCs w:val="20"/>
        </w:rPr>
        <w:t>Assuming normal working hours, about how many months’ work is accounted for by the work in hand and the work already contracted for</w:t>
      </w:r>
      <w:r w:rsidR="009863C2" w:rsidRPr="00114C90">
        <w:rPr>
          <w:rFonts w:cs="Arial"/>
          <w:sz w:val="20"/>
          <w:szCs w:val="20"/>
        </w:rPr>
        <w:t>? Number of months</w:t>
      </w:r>
      <w:r w:rsidRPr="00114C90">
        <w:rPr>
          <w:rFonts w:cs="Arial"/>
          <w:sz w:val="20"/>
          <w:szCs w:val="20"/>
        </w:rPr>
        <w:t>:</w:t>
      </w:r>
      <w:r w:rsidR="009863C2" w:rsidRPr="00114C90">
        <w:rPr>
          <w:rFonts w:cs="Arial"/>
          <w:sz w:val="20"/>
          <w:szCs w:val="20"/>
          <w:u w:val="single" w:color="000000"/>
        </w:rPr>
        <w:t xml:space="preserve"> </w:t>
      </w:r>
      <w:r w:rsidR="009863C2" w:rsidRPr="00114C90">
        <w:rPr>
          <w:rFonts w:cs="Arial"/>
          <w:sz w:val="20"/>
          <w:szCs w:val="20"/>
          <w:u w:val="single" w:color="000000"/>
        </w:rPr>
        <w:tab/>
      </w:r>
    </w:p>
    <w:p w14:paraId="1B0CFF03" w14:textId="77777777" w:rsidR="00F0614B" w:rsidRPr="00114C90" w:rsidRDefault="00F0614B" w:rsidP="00995773">
      <w:pPr>
        <w:spacing w:before="9"/>
        <w:contextualSpacing/>
        <w:rPr>
          <w:rFonts w:eastAsia="Calibri" w:cs="Arial"/>
          <w:sz w:val="20"/>
          <w:szCs w:val="20"/>
        </w:rPr>
      </w:pPr>
    </w:p>
    <w:p w14:paraId="5C9FD913" w14:textId="77777777" w:rsidR="00F0614B" w:rsidRPr="00114C90" w:rsidRDefault="009863C2" w:rsidP="00AE4B26">
      <w:pPr>
        <w:pStyle w:val="ListParagraph"/>
        <w:numPr>
          <w:ilvl w:val="0"/>
          <w:numId w:val="8"/>
        </w:numPr>
        <w:tabs>
          <w:tab w:val="left" w:pos="307"/>
        </w:tabs>
        <w:spacing w:before="63"/>
        <w:ind w:left="0" w:firstLine="0"/>
        <w:contextualSpacing/>
        <w:rPr>
          <w:rFonts w:eastAsia="Calibri" w:cs="Arial"/>
          <w:sz w:val="20"/>
          <w:szCs w:val="20"/>
        </w:rPr>
      </w:pPr>
      <w:r w:rsidRPr="00114C90">
        <w:rPr>
          <w:rFonts w:cs="Arial"/>
          <w:sz w:val="20"/>
          <w:szCs w:val="20"/>
        </w:rPr>
        <w:t>To what extent are you currently using your production capacity?</w:t>
      </w:r>
    </w:p>
    <w:p w14:paraId="7B579693" w14:textId="77777777" w:rsidR="00AE4B26" w:rsidRDefault="00AE4B26" w:rsidP="00995773">
      <w:pPr>
        <w:tabs>
          <w:tab w:val="left" w:pos="1266"/>
        </w:tabs>
        <w:spacing w:before="1"/>
        <w:contextualSpacing/>
        <w:rPr>
          <w:rFonts w:cs="Arial"/>
          <w:sz w:val="20"/>
          <w:szCs w:val="20"/>
          <w:u w:val="single" w:color="000000"/>
        </w:rPr>
      </w:pPr>
    </w:p>
    <w:p w14:paraId="6A387C16" w14:textId="77777777" w:rsidR="00F0614B" w:rsidRPr="00114C90" w:rsidRDefault="009863C2" w:rsidP="00995773">
      <w:pPr>
        <w:tabs>
          <w:tab w:val="left" w:pos="1266"/>
        </w:tabs>
        <w:spacing w:before="1"/>
        <w:contextualSpacing/>
        <w:rPr>
          <w:rFonts w:eastAsia="Calibri" w:cs="Arial"/>
          <w:sz w:val="20"/>
          <w:szCs w:val="20"/>
        </w:rPr>
      </w:pPr>
      <w:r w:rsidRPr="00114C90">
        <w:rPr>
          <w:rFonts w:cs="Arial"/>
          <w:sz w:val="20"/>
          <w:szCs w:val="20"/>
          <w:u w:val="single" w:color="000000"/>
        </w:rPr>
        <w:t xml:space="preserve"> </w:t>
      </w:r>
      <w:r w:rsidRPr="00114C90">
        <w:rPr>
          <w:rFonts w:cs="Arial"/>
          <w:sz w:val="20"/>
          <w:szCs w:val="20"/>
          <w:u w:val="single" w:color="000000"/>
        </w:rPr>
        <w:tab/>
      </w:r>
      <w:r w:rsidR="00B747FE" w:rsidRPr="00114C90">
        <w:rPr>
          <w:rFonts w:cs="Arial"/>
          <w:sz w:val="20"/>
          <w:szCs w:val="20"/>
        </w:rPr>
        <w:t>i</w:t>
      </w:r>
      <w:r w:rsidRPr="00114C90">
        <w:rPr>
          <w:rFonts w:cs="Arial"/>
          <w:sz w:val="20"/>
          <w:szCs w:val="20"/>
        </w:rPr>
        <w:t>n % of the total capacity</w:t>
      </w:r>
    </w:p>
    <w:p w14:paraId="13FD4D68" w14:textId="77777777" w:rsidR="00A321B8" w:rsidRPr="00A321B8" w:rsidRDefault="00A321B8" w:rsidP="00A321B8">
      <w:pPr>
        <w:pStyle w:val="ListParagraph"/>
        <w:tabs>
          <w:tab w:val="left" w:pos="307"/>
        </w:tabs>
        <w:contextualSpacing/>
        <w:rPr>
          <w:rFonts w:eastAsia="Calibri" w:cs="Arial"/>
          <w:sz w:val="20"/>
          <w:szCs w:val="20"/>
        </w:rPr>
      </w:pPr>
    </w:p>
    <w:p w14:paraId="778F5A75" w14:textId="77777777" w:rsidR="00A321B8" w:rsidRPr="00114C90" w:rsidRDefault="00A321B8" w:rsidP="00AE4B26">
      <w:pPr>
        <w:pStyle w:val="ListParagraph"/>
        <w:numPr>
          <w:ilvl w:val="0"/>
          <w:numId w:val="8"/>
        </w:numPr>
        <w:tabs>
          <w:tab w:val="left" w:pos="307"/>
        </w:tabs>
        <w:ind w:left="0" w:firstLine="0"/>
        <w:contextualSpacing/>
        <w:rPr>
          <w:rFonts w:eastAsia="Calibri" w:cs="Arial"/>
          <w:sz w:val="20"/>
          <w:szCs w:val="20"/>
        </w:rPr>
      </w:pPr>
      <w:r w:rsidRPr="00114C90">
        <w:rPr>
          <w:rFonts w:cs="Arial"/>
          <w:sz w:val="20"/>
          <w:szCs w:val="20"/>
        </w:rPr>
        <w:t xml:space="preserve">How </w:t>
      </w:r>
      <w:r>
        <w:rPr>
          <w:rFonts w:cs="Arial"/>
          <w:sz w:val="20"/>
          <w:szCs w:val="20"/>
        </w:rPr>
        <w:t xml:space="preserve">much do you expect inflation to be after 12 months?  </w:t>
      </w:r>
      <w:r>
        <w:rPr>
          <w:rFonts w:cs="Arial"/>
          <w:sz w:val="20"/>
          <w:szCs w:val="20"/>
        </w:rPr>
        <w:lastRenderedPageBreak/>
        <w:t>_____ %</w:t>
      </w:r>
    </w:p>
    <w:p w14:paraId="518E25E0" w14:textId="77777777" w:rsidR="00F0614B" w:rsidRPr="00114C90" w:rsidRDefault="00F0614B" w:rsidP="00995773">
      <w:pPr>
        <w:contextualSpacing/>
        <w:rPr>
          <w:rFonts w:eastAsia="Calibri" w:cs="Arial"/>
          <w:sz w:val="20"/>
          <w:szCs w:val="20"/>
        </w:rPr>
      </w:pPr>
    </w:p>
    <w:p w14:paraId="554FE774" w14:textId="77777777" w:rsidR="00F0614B" w:rsidRPr="00114C90" w:rsidRDefault="009863C2" w:rsidP="00AE4B26">
      <w:pPr>
        <w:pStyle w:val="ListParagraph"/>
        <w:numPr>
          <w:ilvl w:val="0"/>
          <w:numId w:val="8"/>
        </w:numPr>
        <w:tabs>
          <w:tab w:val="left" w:pos="307"/>
        </w:tabs>
        <w:ind w:left="0" w:firstLine="0"/>
        <w:contextualSpacing/>
        <w:rPr>
          <w:rFonts w:eastAsia="Calibri" w:cs="Arial"/>
          <w:sz w:val="20"/>
          <w:szCs w:val="20"/>
        </w:rPr>
      </w:pPr>
      <w:r w:rsidRPr="00114C90">
        <w:rPr>
          <w:rFonts w:cs="Arial"/>
          <w:sz w:val="20"/>
          <w:szCs w:val="20"/>
        </w:rPr>
        <w:t>How has employment level changed during the past three months? It</w:t>
      </w:r>
      <w:r w:rsidR="00AE4B26">
        <w:rPr>
          <w:rFonts w:cs="Arial"/>
          <w:sz w:val="20"/>
          <w:szCs w:val="20"/>
        </w:rPr>
        <w:t xml:space="preserve"> has</w:t>
      </w:r>
      <w:r w:rsidRPr="00114C90">
        <w:rPr>
          <w:rFonts w:cs="Arial"/>
          <w:sz w:val="20"/>
          <w:szCs w:val="20"/>
        </w:rPr>
        <w:t xml:space="preserve"> ....</w:t>
      </w:r>
    </w:p>
    <w:p w14:paraId="756F2840" w14:textId="77777777" w:rsidR="00AE4B26" w:rsidRDefault="00AE4B26" w:rsidP="00995773">
      <w:pPr>
        <w:contextualSpacing/>
        <w:rPr>
          <w:rFonts w:cs="Arial"/>
          <w:sz w:val="20"/>
          <w:szCs w:val="20"/>
        </w:rPr>
      </w:pPr>
    </w:p>
    <w:p w14:paraId="44681AA8"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Increased</w:t>
      </w:r>
    </w:p>
    <w:p w14:paraId="68D37F29"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14C249D3"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Decreased</w:t>
      </w:r>
    </w:p>
    <w:p w14:paraId="7C96D5C7" w14:textId="77777777" w:rsidR="00F0614B" w:rsidRPr="00114C90" w:rsidRDefault="00F0614B" w:rsidP="00995773">
      <w:pPr>
        <w:spacing w:before="11"/>
        <w:contextualSpacing/>
        <w:rPr>
          <w:rFonts w:eastAsia="Calibri" w:cs="Arial"/>
          <w:sz w:val="20"/>
          <w:szCs w:val="20"/>
        </w:rPr>
      </w:pPr>
    </w:p>
    <w:p w14:paraId="419420FD" w14:textId="77777777" w:rsidR="00F0614B" w:rsidRPr="00114C90" w:rsidRDefault="009863C2" w:rsidP="00AE4B26">
      <w:pPr>
        <w:pStyle w:val="ListParagraph"/>
        <w:numPr>
          <w:ilvl w:val="0"/>
          <w:numId w:val="8"/>
        </w:numPr>
        <w:tabs>
          <w:tab w:val="left" w:pos="307"/>
        </w:tabs>
        <w:ind w:left="0" w:firstLine="0"/>
        <w:contextualSpacing/>
        <w:rPr>
          <w:rFonts w:eastAsia="Calibri" w:cs="Arial"/>
          <w:sz w:val="20"/>
          <w:szCs w:val="20"/>
        </w:rPr>
      </w:pPr>
      <w:r w:rsidRPr="00114C90">
        <w:rPr>
          <w:rFonts w:cs="Arial"/>
          <w:sz w:val="20"/>
          <w:szCs w:val="20"/>
        </w:rPr>
        <w:t>The Financial situation of your firm during the past three months was...</w:t>
      </w:r>
    </w:p>
    <w:p w14:paraId="6AC260C0" w14:textId="77777777" w:rsidR="00AE4B26" w:rsidRDefault="00AE4B26" w:rsidP="00995773">
      <w:pPr>
        <w:spacing w:before="1"/>
        <w:contextualSpacing/>
        <w:rPr>
          <w:rFonts w:cs="Arial"/>
          <w:sz w:val="20"/>
          <w:szCs w:val="20"/>
        </w:rPr>
      </w:pPr>
    </w:p>
    <w:p w14:paraId="3E069398"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Better</w:t>
      </w:r>
    </w:p>
    <w:p w14:paraId="1D591300"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AE4B26">
        <w:rPr>
          <w:rFonts w:cs="Arial"/>
          <w:sz w:val="20"/>
          <w:szCs w:val="20"/>
        </w:rPr>
        <w:t>] 2. The sa</w:t>
      </w:r>
      <w:r w:rsidRPr="00114C90">
        <w:rPr>
          <w:rFonts w:cs="Arial"/>
          <w:sz w:val="20"/>
          <w:szCs w:val="20"/>
        </w:rPr>
        <w:t>me</w:t>
      </w:r>
    </w:p>
    <w:p w14:paraId="7D3AA63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w:t>
      </w:r>
    </w:p>
    <w:p w14:paraId="4E0857B0" w14:textId="77777777" w:rsidR="00F0614B" w:rsidRDefault="00F0614B" w:rsidP="00995773">
      <w:pPr>
        <w:contextualSpacing/>
        <w:rPr>
          <w:rFonts w:eastAsia="Calibri" w:cs="Arial"/>
          <w:sz w:val="20"/>
          <w:szCs w:val="20"/>
        </w:rPr>
      </w:pPr>
    </w:p>
    <w:p w14:paraId="3118D993" w14:textId="77777777" w:rsidR="00E57888" w:rsidRPr="00114C90" w:rsidRDefault="00E57888" w:rsidP="00995773">
      <w:pPr>
        <w:contextualSpacing/>
        <w:rPr>
          <w:rFonts w:eastAsia="Calibri" w:cs="Arial"/>
          <w:sz w:val="20"/>
          <w:szCs w:val="20"/>
        </w:rPr>
      </w:pPr>
    </w:p>
    <w:p w14:paraId="215F9FB1" w14:textId="77777777" w:rsidR="00F0614B" w:rsidRPr="00114C90" w:rsidRDefault="00F0614B" w:rsidP="00995773">
      <w:pPr>
        <w:spacing w:before="4"/>
        <w:contextualSpacing/>
        <w:rPr>
          <w:rFonts w:eastAsia="Calibri" w:cs="Arial"/>
          <w:sz w:val="20"/>
          <w:szCs w:val="20"/>
        </w:rPr>
      </w:pPr>
    </w:p>
    <w:p w14:paraId="6C7E011F" w14:textId="77777777" w:rsidR="0075062E" w:rsidRPr="00114C90" w:rsidRDefault="0075062E" w:rsidP="00995773">
      <w:pPr>
        <w:contextualSpacing/>
        <w:rPr>
          <w:rFonts w:eastAsia="Calibri" w:cs="Arial"/>
          <w:b/>
          <w:bCs/>
          <w:sz w:val="20"/>
          <w:szCs w:val="20"/>
        </w:rPr>
      </w:pPr>
    </w:p>
    <w:p w14:paraId="38FDE877" w14:textId="53CE3D35" w:rsidR="00F0614B" w:rsidRPr="00AE4B26" w:rsidRDefault="009863C2" w:rsidP="00AE4B26">
      <w:pPr>
        <w:pStyle w:val="BodyText"/>
        <w:ind w:left="0"/>
        <w:contextualSpacing/>
        <w:rPr>
          <w:rFonts w:asciiTheme="minorHAnsi" w:hAnsiTheme="minorHAnsi" w:cs="Arial"/>
          <w:b/>
          <w:sz w:val="28"/>
          <w:szCs w:val="28"/>
        </w:rPr>
      </w:pPr>
      <w:r w:rsidRPr="00A07B49">
        <w:rPr>
          <w:rFonts w:asciiTheme="minorHAnsi" w:hAnsiTheme="minorHAnsi" w:cs="Arial"/>
          <w:b/>
          <w:sz w:val="28"/>
          <w:szCs w:val="28"/>
        </w:rPr>
        <w:t>Service</w:t>
      </w:r>
      <w:r w:rsidR="0053511D" w:rsidRPr="00A07B49">
        <w:rPr>
          <w:rFonts w:asciiTheme="minorHAnsi" w:hAnsiTheme="minorHAnsi" w:cs="Arial"/>
          <w:b/>
          <w:sz w:val="28"/>
          <w:szCs w:val="28"/>
        </w:rPr>
        <w:t>s</w:t>
      </w:r>
      <w:r w:rsidRPr="00A07B49">
        <w:rPr>
          <w:rFonts w:asciiTheme="minorHAnsi" w:hAnsiTheme="minorHAnsi" w:cs="Arial"/>
          <w:b/>
          <w:sz w:val="28"/>
          <w:szCs w:val="28"/>
        </w:rPr>
        <w:t xml:space="preserve"> sector</w:t>
      </w:r>
      <w:r w:rsidR="00A07B49" w:rsidRPr="00A07B49">
        <w:rPr>
          <w:rFonts w:asciiTheme="minorHAnsi" w:hAnsiTheme="minorHAnsi" w:cs="Arial"/>
          <w:b/>
          <w:sz w:val="28"/>
          <w:szCs w:val="28"/>
        </w:rPr>
        <w:t xml:space="preserve"> </w:t>
      </w:r>
      <w:r w:rsidR="0053511D" w:rsidRPr="00A07B49">
        <w:rPr>
          <w:rFonts w:asciiTheme="minorHAnsi" w:hAnsiTheme="minorHAnsi" w:cs="Arial"/>
          <w:b/>
          <w:sz w:val="28"/>
          <w:szCs w:val="28"/>
        </w:rPr>
        <w:t>survey</w:t>
      </w:r>
    </w:p>
    <w:p w14:paraId="7FCBEDC6" w14:textId="77777777" w:rsidR="00F0614B" w:rsidRPr="00114C90" w:rsidRDefault="00F0614B" w:rsidP="00995773">
      <w:pPr>
        <w:spacing w:before="10"/>
        <w:contextualSpacing/>
        <w:rPr>
          <w:rFonts w:eastAsia="Calibri" w:cs="Arial"/>
          <w:b/>
          <w:bCs/>
          <w:sz w:val="20"/>
          <w:szCs w:val="20"/>
        </w:rPr>
      </w:pPr>
    </w:p>
    <w:p w14:paraId="4D6DCF3F" w14:textId="77777777" w:rsidR="00F0614B" w:rsidRDefault="009863C2" w:rsidP="00995773">
      <w:pPr>
        <w:contextualSpacing/>
        <w:rPr>
          <w:rFonts w:cs="Arial"/>
          <w:i/>
          <w:sz w:val="20"/>
          <w:szCs w:val="20"/>
        </w:rPr>
      </w:pPr>
      <w:r w:rsidRPr="00114C90">
        <w:rPr>
          <w:rFonts w:cs="Arial"/>
          <w:i/>
          <w:sz w:val="20"/>
          <w:szCs w:val="20"/>
        </w:rPr>
        <w:t>Monthly questions</w:t>
      </w:r>
    </w:p>
    <w:p w14:paraId="08B489B8" w14:textId="77777777" w:rsidR="00AE4B26" w:rsidRPr="00114C90" w:rsidRDefault="00AE4B26" w:rsidP="00995773">
      <w:pPr>
        <w:contextualSpacing/>
        <w:rPr>
          <w:rFonts w:eastAsia="Calibri" w:cs="Arial"/>
          <w:sz w:val="20"/>
          <w:szCs w:val="20"/>
        </w:rPr>
      </w:pPr>
    </w:p>
    <w:p w14:paraId="1114058E" w14:textId="77777777" w:rsidR="00F0614B" w:rsidRPr="00114C90" w:rsidRDefault="00143E94" w:rsidP="00995773">
      <w:pPr>
        <w:pStyle w:val="ListParagraph"/>
        <w:numPr>
          <w:ilvl w:val="0"/>
          <w:numId w:val="7"/>
        </w:numPr>
        <w:tabs>
          <w:tab w:val="left" w:pos="307"/>
        </w:tabs>
        <w:ind w:left="0" w:firstLine="29"/>
        <w:contextualSpacing/>
        <w:rPr>
          <w:rFonts w:eastAsia="Calibri" w:cs="Arial"/>
          <w:sz w:val="20"/>
          <w:szCs w:val="20"/>
        </w:rPr>
      </w:pPr>
      <w:r w:rsidRPr="00114C90">
        <w:rPr>
          <w:rFonts w:cs="Arial"/>
          <w:sz w:val="20"/>
          <w:szCs w:val="20"/>
        </w:rPr>
        <w:lastRenderedPageBreak/>
        <w:t>How has your business situation developed over the past three months? It has</w:t>
      </w:r>
      <w:r w:rsidR="009863C2" w:rsidRPr="00114C90">
        <w:rPr>
          <w:rFonts w:cs="Arial"/>
          <w:sz w:val="20"/>
          <w:szCs w:val="20"/>
        </w:rPr>
        <w:t>...</w:t>
      </w:r>
    </w:p>
    <w:p w14:paraId="4825C46B" w14:textId="77777777" w:rsidR="00F7384D" w:rsidRDefault="00F7384D" w:rsidP="00995773">
      <w:pPr>
        <w:contextualSpacing/>
        <w:rPr>
          <w:rFonts w:cs="Arial"/>
          <w:sz w:val="20"/>
          <w:szCs w:val="20"/>
        </w:rPr>
      </w:pPr>
    </w:p>
    <w:p w14:paraId="6BED20A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Improve</w:t>
      </w:r>
      <w:r w:rsidR="00143E94" w:rsidRPr="00114C90">
        <w:rPr>
          <w:rFonts w:cs="Arial"/>
          <w:sz w:val="20"/>
          <w:szCs w:val="20"/>
        </w:rPr>
        <w:t xml:space="preserve">d </w:t>
      </w:r>
    </w:p>
    <w:p w14:paraId="030B6498"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671EC34E"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143E94" w:rsidRPr="00114C90">
        <w:rPr>
          <w:rFonts w:cs="Arial"/>
          <w:sz w:val="20"/>
          <w:szCs w:val="20"/>
        </w:rPr>
        <w:t xml:space="preserve">] 3. Worsened </w:t>
      </w:r>
    </w:p>
    <w:p w14:paraId="223767FF" w14:textId="77777777" w:rsidR="00F0614B" w:rsidRPr="00114C90" w:rsidRDefault="00F0614B" w:rsidP="00995773">
      <w:pPr>
        <w:spacing w:before="12"/>
        <w:contextualSpacing/>
        <w:rPr>
          <w:rFonts w:eastAsia="Calibri" w:cs="Arial"/>
          <w:sz w:val="20"/>
          <w:szCs w:val="20"/>
        </w:rPr>
      </w:pPr>
    </w:p>
    <w:p w14:paraId="429D7841" w14:textId="77777777" w:rsidR="00F0614B" w:rsidRPr="00114C90" w:rsidRDefault="009863C2" w:rsidP="00BA01B4">
      <w:pPr>
        <w:pStyle w:val="ListParagraph"/>
        <w:numPr>
          <w:ilvl w:val="0"/>
          <w:numId w:val="7"/>
        </w:numPr>
        <w:tabs>
          <w:tab w:val="left" w:pos="307"/>
        </w:tabs>
        <w:ind w:left="0" w:firstLine="0"/>
        <w:contextualSpacing/>
        <w:rPr>
          <w:rFonts w:eastAsia="Calibri" w:cs="Arial"/>
          <w:sz w:val="20"/>
          <w:szCs w:val="20"/>
        </w:rPr>
      </w:pPr>
      <w:r w:rsidRPr="00114C90">
        <w:rPr>
          <w:rFonts w:cs="Arial"/>
          <w:sz w:val="20"/>
          <w:szCs w:val="20"/>
        </w:rPr>
        <w:t>How has demand (turnover) for your company's services changed over the past</w:t>
      </w:r>
      <w:r w:rsidR="00786E11" w:rsidRPr="00114C90">
        <w:rPr>
          <w:rFonts w:cs="Arial"/>
          <w:sz w:val="20"/>
          <w:szCs w:val="20"/>
        </w:rPr>
        <w:t xml:space="preserve"> </w:t>
      </w:r>
      <w:r w:rsidR="00143E94" w:rsidRPr="00114C90">
        <w:rPr>
          <w:rFonts w:cs="Arial"/>
          <w:sz w:val="20"/>
          <w:szCs w:val="20"/>
        </w:rPr>
        <w:t>three</w:t>
      </w:r>
      <w:r w:rsidR="0075062E" w:rsidRPr="00114C90">
        <w:rPr>
          <w:rFonts w:cs="Arial"/>
          <w:sz w:val="20"/>
          <w:szCs w:val="20"/>
        </w:rPr>
        <w:t xml:space="preserve"> months? It has…</w:t>
      </w:r>
    </w:p>
    <w:p w14:paraId="2E1B2E8E" w14:textId="77777777" w:rsidR="00F7384D" w:rsidRDefault="00F7384D" w:rsidP="00995773">
      <w:pPr>
        <w:spacing w:before="1"/>
        <w:contextualSpacing/>
        <w:rPr>
          <w:rFonts w:cs="Arial"/>
          <w:sz w:val="20"/>
          <w:szCs w:val="20"/>
        </w:rPr>
      </w:pPr>
    </w:p>
    <w:p w14:paraId="63D5C85D"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Increased</w:t>
      </w:r>
    </w:p>
    <w:p w14:paraId="1B747C44"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5ED0066E" w14:textId="77777777" w:rsidR="00F0614B" w:rsidRPr="00114C90" w:rsidRDefault="009863C2" w:rsidP="00995773">
      <w:pPr>
        <w:spacing w:before="3"/>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Decreased</w:t>
      </w:r>
    </w:p>
    <w:p w14:paraId="6D939FF8" w14:textId="77777777" w:rsidR="00F0614B" w:rsidRPr="00114C90" w:rsidRDefault="00F0614B" w:rsidP="00995773">
      <w:pPr>
        <w:spacing w:before="1"/>
        <w:contextualSpacing/>
        <w:rPr>
          <w:rFonts w:eastAsia="Calibri" w:cs="Arial"/>
          <w:sz w:val="20"/>
          <w:szCs w:val="20"/>
        </w:rPr>
      </w:pPr>
    </w:p>
    <w:p w14:paraId="536CF084" w14:textId="77777777" w:rsidR="00F0614B" w:rsidRPr="00114C90" w:rsidRDefault="009863C2" w:rsidP="00BA01B4">
      <w:pPr>
        <w:pStyle w:val="ListParagraph"/>
        <w:numPr>
          <w:ilvl w:val="0"/>
          <w:numId w:val="7"/>
        </w:numPr>
        <w:tabs>
          <w:tab w:val="left" w:pos="307"/>
        </w:tabs>
        <w:ind w:left="0" w:firstLine="0"/>
        <w:contextualSpacing/>
        <w:rPr>
          <w:rFonts w:eastAsia="Calibri" w:cs="Arial"/>
          <w:sz w:val="20"/>
          <w:szCs w:val="20"/>
        </w:rPr>
      </w:pPr>
      <w:r w:rsidRPr="00114C90">
        <w:rPr>
          <w:rFonts w:cs="Arial"/>
          <w:sz w:val="20"/>
          <w:szCs w:val="20"/>
        </w:rPr>
        <w:t>How do you expect the demand (turnover) for your company’s services to change dur</w:t>
      </w:r>
      <w:r w:rsidR="00722DE7" w:rsidRPr="00114C90">
        <w:rPr>
          <w:rFonts w:cs="Arial"/>
          <w:sz w:val="20"/>
          <w:szCs w:val="20"/>
        </w:rPr>
        <w:t xml:space="preserve">ing the next three months? </w:t>
      </w:r>
    </w:p>
    <w:p w14:paraId="1553E8DF" w14:textId="77777777" w:rsidR="00F7384D" w:rsidRDefault="00F7384D" w:rsidP="00995773">
      <w:pPr>
        <w:spacing w:before="1"/>
        <w:contextualSpacing/>
        <w:rPr>
          <w:rFonts w:cs="Arial"/>
          <w:sz w:val="20"/>
          <w:szCs w:val="20"/>
        </w:rPr>
      </w:pPr>
    </w:p>
    <w:p w14:paraId="4F198296"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20B38A96"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22D86B05"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638E6014" w14:textId="77777777" w:rsidR="00F7384D" w:rsidRDefault="00F7384D" w:rsidP="00F7384D">
      <w:pPr>
        <w:contextualSpacing/>
        <w:jc w:val="both"/>
        <w:rPr>
          <w:rFonts w:eastAsia="Calibri" w:cs="Arial"/>
          <w:sz w:val="20"/>
          <w:szCs w:val="20"/>
        </w:rPr>
      </w:pPr>
    </w:p>
    <w:p w14:paraId="6808C11F" w14:textId="77777777" w:rsidR="00F7384D" w:rsidRDefault="00F7384D" w:rsidP="00F7384D">
      <w:pPr>
        <w:contextualSpacing/>
        <w:jc w:val="both"/>
        <w:rPr>
          <w:rFonts w:eastAsia="Calibri" w:cs="Arial"/>
          <w:sz w:val="20"/>
          <w:szCs w:val="20"/>
        </w:rPr>
      </w:pPr>
      <w:r>
        <w:rPr>
          <w:rFonts w:eastAsia="Calibri" w:cs="Arial"/>
          <w:sz w:val="20"/>
          <w:szCs w:val="20"/>
        </w:rPr>
        <w:t>3.1.   The future development of your business situation is currently</w:t>
      </w:r>
    </w:p>
    <w:p w14:paraId="32E5A4A5" w14:textId="77777777" w:rsidR="00F7384D" w:rsidRDefault="00F7384D" w:rsidP="00F7384D">
      <w:pPr>
        <w:contextualSpacing/>
        <w:rPr>
          <w:rFonts w:eastAsia="Calibri" w:cs="Arial"/>
          <w:sz w:val="20"/>
          <w:szCs w:val="20"/>
        </w:rPr>
      </w:pPr>
    </w:p>
    <w:p w14:paraId="2EEA1460" w14:textId="77777777" w:rsidR="00F7384D" w:rsidRDefault="00F7384D" w:rsidP="00F7384D">
      <w:pPr>
        <w:contextualSpacing/>
        <w:jc w:val="both"/>
        <w:rPr>
          <w:rFonts w:cs="Arial"/>
          <w:sz w:val="20"/>
          <w:szCs w:val="20"/>
        </w:rPr>
      </w:pPr>
      <w:r w:rsidRPr="00114C90">
        <w:rPr>
          <w:rFonts w:cs="Arial"/>
          <w:sz w:val="20"/>
          <w:szCs w:val="20"/>
        </w:rPr>
        <w:lastRenderedPageBreak/>
        <w:t>[ ] 1.</w:t>
      </w:r>
      <w:r>
        <w:rPr>
          <w:rFonts w:cs="Arial"/>
          <w:sz w:val="20"/>
          <w:szCs w:val="20"/>
        </w:rPr>
        <w:t xml:space="preserve"> Easy to predict</w:t>
      </w:r>
    </w:p>
    <w:p w14:paraId="651C76D2" w14:textId="77777777" w:rsidR="00F7384D" w:rsidRPr="00114C90" w:rsidRDefault="00F7384D" w:rsidP="00F7384D">
      <w:pPr>
        <w:contextualSpacing/>
        <w:jc w:val="both"/>
        <w:rPr>
          <w:rFonts w:cs="Arial"/>
          <w:sz w:val="20"/>
          <w:szCs w:val="20"/>
        </w:rPr>
      </w:pPr>
      <w:r w:rsidRPr="00114C90">
        <w:rPr>
          <w:rFonts w:cs="Arial"/>
          <w:sz w:val="20"/>
          <w:szCs w:val="20"/>
        </w:rPr>
        <w:t xml:space="preserve">[ </w:t>
      </w:r>
      <w:r>
        <w:rPr>
          <w:rFonts w:cs="Arial"/>
          <w:sz w:val="20"/>
          <w:szCs w:val="20"/>
        </w:rPr>
        <w:t>] 2. Moderately easy to predict</w:t>
      </w:r>
    </w:p>
    <w:p w14:paraId="10074F3A" w14:textId="77777777" w:rsidR="00F7384D" w:rsidRPr="00114C90" w:rsidRDefault="00F7384D" w:rsidP="00F7384D">
      <w:pPr>
        <w:contextualSpacing/>
        <w:jc w:val="both"/>
        <w:rPr>
          <w:rFonts w:eastAsia="Calibri" w:cs="Arial"/>
          <w:sz w:val="20"/>
          <w:szCs w:val="20"/>
        </w:rPr>
      </w:pPr>
      <w:r w:rsidRPr="00114C90">
        <w:rPr>
          <w:rFonts w:cs="Arial"/>
          <w:sz w:val="20"/>
          <w:szCs w:val="20"/>
        </w:rPr>
        <w:t xml:space="preserve">[ </w:t>
      </w:r>
      <w:r>
        <w:rPr>
          <w:rFonts w:cs="Arial"/>
          <w:sz w:val="20"/>
          <w:szCs w:val="20"/>
        </w:rPr>
        <w:t>] 3. Moderately difficult to predict</w:t>
      </w:r>
    </w:p>
    <w:p w14:paraId="03771DFE" w14:textId="77777777" w:rsidR="00F7384D" w:rsidRPr="00114C90" w:rsidRDefault="00F7384D" w:rsidP="00F7384D">
      <w:pPr>
        <w:contextualSpacing/>
        <w:jc w:val="both"/>
        <w:rPr>
          <w:rFonts w:eastAsia="Calibri" w:cs="Arial"/>
          <w:sz w:val="20"/>
          <w:szCs w:val="20"/>
        </w:rPr>
      </w:pPr>
      <w:r w:rsidRPr="00114C90">
        <w:rPr>
          <w:rFonts w:cs="Arial"/>
          <w:sz w:val="20"/>
          <w:szCs w:val="20"/>
        </w:rPr>
        <w:t xml:space="preserve">[ </w:t>
      </w:r>
      <w:r>
        <w:rPr>
          <w:rFonts w:cs="Arial"/>
          <w:sz w:val="20"/>
          <w:szCs w:val="20"/>
        </w:rPr>
        <w:t>] 4. Difficult to predict</w:t>
      </w:r>
    </w:p>
    <w:p w14:paraId="0BC65C6A" w14:textId="77777777" w:rsidR="00F0614B" w:rsidRPr="00114C90" w:rsidRDefault="00F0614B" w:rsidP="00995773">
      <w:pPr>
        <w:spacing w:before="4"/>
        <w:contextualSpacing/>
        <w:rPr>
          <w:rFonts w:eastAsia="Calibri" w:cs="Arial"/>
          <w:sz w:val="20"/>
          <w:szCs w:val="20"/>
        </w:rPr>
      </w:pPr>
    </w:p>
    <w:p w14:paraId="53D3F864" w14:textId="77777777" w:rsidR="00F0614B" w:rsidRPr="00114C90" w:rsidRDefault="009863C2" w:rsidP="00BA01B4">
      <w:pPr>
        <w:pStyle w:val="ListParagraph"/>
        <w:numPr>
          <w:ilvl w:val="0"/>
          <w:numId w:val="7"/>
        </w:numPr>
        <w:tabs>
          <w:tab w:val="left" w:pos="307"/>
        </w:tabs>
        <w:ind w:left="0" w:firstLine="0"/>
        <w:contextualSpacing/>
        <w:rPr>
          <w:rFonts w:eastAsia="Calibri" w:cs="Arial"/>
          <w:sz w:val="20"/>
          <w:szCs w:val="20"/>
        </w:rPr>
      </w:pPr>
      <w:r w:rsidRPr="00114C90">
        <w:rPr>
          <w:rFonts w:cs="Arial"/>
          <w:sz w:val="20"/>
          <w:szCs w:val="20"/>
        </w:rPr>
        <w:t xml:space="preserve">How has </w:t>
      </w:r>
      <w:r w:rsidR="00143E94" w:rsidRPr="00114C90">
        <w:rPr>
          <w:rFonts w:cs="Arial"/>
          <w:sz w:val="20"/>
          <w:szCs w:val="20"/>
        </w:rPr>
        <w:t xml:space="preserve">your firm’s total </w:t>
      </w:r>
      <w:r w:rsidRPr="00114C90">
        <w:rPr>
          <w:rFonts w:cs="Arial"/>
          <w:sz w:val="20"/>
          <w:szCs w:val="20"/>
        </w:rPr>
        <w:t xml:space="preserve">employment changed </w:t>
      </w:r>
      <w:r w:rsidR="00143E94" w:rsidRPr="00114C90">
        <w:rPr>
          <w:rFonts w:cs="Arial"/>
          <w:sz w:val="20"/>
          <w:szCs w:val="20"/>
        </w:rPr>
        <w:t>over</w:t>
      </w:r>
      <w:r w:rsidRPr="00114C90">
        <w:rPr>
          <w:rFonts w:cs="Arial"/>
          <w:sz w:val="20"/>
          <w:szCs w:val="20"/>
        </w:rPr>
        <w:t xml:space="preserve"> the past three months? </w:t>
      </w:r>
    </w:p>
    <w:p w14:paraId="05ED02C7" w14:textId="77777777" w:rsidR="00F7384D" w:rsidRDefault="00F7384D" w:rsidP="00995773">
      <w:pPr>
        <w:contextualSpacing/>
        <w:rPr>
          <w:rFonts w:cs="Arial"/>
          <w:sz w:val="20"/>
          <w:szCs w:val="20"/>
        </w:rPr>
      </w:pPr>
    </w:p>
    <w:p w14:paraId="709035BA"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Increased</w:t>
      </w:r>
    </w:p>
    <w:p w14:paraId="676A0B91"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6A4AA233" w14:textId="77777777" w:rsidR="00F0614B" w:rsidRPr="00114C90" w:rsidRDefault="009863C2" w:rsidP="00995773">
      <w:pPr>
        <w:spacing w:before="3"/>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Decreased</w:t>
      </w:r>
    </w:p>
    <w:p w14:paraId="4C3D6747" w14:textId="77777777" w:rsidR="00F0614B" w:rsidRPr="00114C90" w:rsidRDefault="00F0614B" w:rsidP="00995773">
      <w:pPr>
        <w:spacing w:before="2"/>
        <w:contextualSpacing/>
        <w:rPr>
          <w:rFonts w:eastAsia="Calibri" w:cs="Arial"/>
          <w:sz w:val="20"/>
          <w:szCs w:val="20"/>
        </w:rPr>
      </w:pPr>
    </w:p>
    <w:p w14:paraId="6AAFE615" w14:textId="77777777" w:rsidR="00F0614B" w:rsidRPr="00114C90" w:rsidRDefault="009863C2" w:rsidP="00BA01B4">
      <w:pPr>
        <w:pStyle w:val="ListParagraph"/>
        <w:numPr>
          <w:ilvl w:val="0"/>
          <w:numId w:val="7"/>
        </w:numPr>
        <w:tabs>
          <w:tab w:val="left" w:pos="307"/>
        </w:tabs>
        <w:ind w:left="0" w:firstLine="0"/>
        <w:contextualSpacing/>
        <w:rPr>
          <w:rFonts w:eastAsia="Calibri" w:cs="Arial"/>
          <w:sz w:val="20"/>
          <w:szCs w:val="20"/>
        </w:rPr>
      </w:pPr>
      <w:r w:rsidRPr="00114C90">
        <w:rPr>
          <w:rFonts w:cs="Arial"/>
          <w:sz w:val="20"/>
          <w:szCs w:val="20"/>
        </w:rPr>
        <w:t xml:space="preserve">How do you expect </w:t>
      </w:r>
      <w:r w:rsidR="00143E94" w:rsidRPr="00114C90">
        <w:rPr>
          <w:rFonts w:cs="Arial"/>
          <w:sz w:val="20"/>
          <w:szCs w:val="20"/>
        </w:rPr>
        <w:t>your firm’s total</w:t>
      </w:r>
      <w:r w:rsidRPr="00114C90">
        <w:rPr>
          <w:rFonts w:cs="Arial"/>
          <w:sz w:val="20"/>
          <w:szCs w:val="20"/>
        </w:rPr>
        <w:t xml:space="preserve"> employment </w:t>
      </w:r>
      <w:r w:rsidR="00143E94" w:rsidRPr="00114C90">
        <w:rPr>
          <w:rFonts w:cs="Arial"/>
          <w:sz w:val="20"/>
          <w:szCs w:val="20"/>
        </w:rPr>
        <w:t>to change over the next three months</w:t>
      </w:r>
      <w:r w:rsidR="00722DE7" w:rsidRPr="00114C90">
        <w:rPr>
          <w:rFonts w:cs="Arial"/>
          <w:sz w:val="20"/>
          <w:szCs w:val="20"/>
        </w:rPr>
        <w:t xml:space="preserve">? </w:t>
      </w:r>
      <w:r w:rsidRPr="00114C90">
        <w:rPr>
          <w:rFonts w:cs="Arial"/>
          <w:sz w:val="20"/>
          <w:szCs w:val="20"/>
        </w:rPr>
        <w:t>It will...</w:t>
      </w:r>
    </w:p>
    <w:p w14:paraId="791AA4EB" w14:textId="77777777" w:rsidR="00F7384D" w:rsidRDefault="00F7384D" w:rsidP="00995773">
      <w:pPr>
        <w:contextualSpacing/>
        <w:rPr>
          <w:rFonts w:cs="Arial"/>
          <w:sz w:val="20"/>
          <w:szCs w:val="20"/>
        </w:rPr>
      </w:pPr>
    </w:p>
    <w:p w14:paraId="0E35BDCA"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3EBEAFF2"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3470AE48"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3. </w:t>
      </w:r>
      <w:r w:rsidR="00143E94" w:rsidRPr="00114C90">
        <w:rPr>
          <w:rFonts w:cs="Arial"/>
          <w:sz w:val="20"/>
          <w:szCs w:val="20"/>
        </w:rPr>
        <w:t>D</w:t>
      </w:r>
      <w:r w:rsidRPr="00114C90">
        <w:rPr>
          <w:rFonts w:cs="Arial"/>
          <w:sz w:val="20"/>
          <w:szCs w:val="20"/>
        </w:rPr>
        <w:t>ecrease</w:t>
      </w:r>
    </w:p>
    <w:p w14:paraId="61DAD20D" w14:textId="77777777" w:rsidR="00F0614B" w:rsidRPr="00114C90" w:rsidRDefault="00F0614B" w:rsidP="00995773">
      <w:pPr>
        <w:contextualSpacing/>
        <w:rPr>
          <w:rFonts w:eastAsia="Calibri" w:cs="Arial"/>
          <w:sz w:val="20"/>
          <w:szCs w:val="20"/>
        </w:rPr>
      </w:pPr>
    </w:p>
    <w:p w14:paraId="22B92B05" w14:textId="77777777" w:rsidR="00F0614B" w:rsidRPr="00114C90" w:rsidRDefault="009863C2" w:rsidP="00BA01B4">
      <w:pPr>
        <w:pStyle w:val="ListParagraph"/>
        <w:numPr>
          <w:ilvl w:val="0"/>
          <w:numId w:val="7"/>
        </w:numPr>
        <w:tabs>
          <w:tab w:val="left" w:pos="307"/>
        </w:tabs>
        <w:ind w:left="0" w:firstLine="0"/>
        <w:contextualSpacing/>
        <w:rPr>
          <w:rFonts w:eastAsia="Calibri" w:cs="Arial"/>
          <w:sz w:val="20"/>
          <w:szCs w:val="20"/>
        </w:rPr>
      </w:pPr>
      <w:r w:rsidRPr="00114C90">
        <w:rPr>
          <w:rFonts w:cs="Arial"/>
          <w:sz w:val="20"/>
          <w:szCs w:val="20"/>
        </w:rPr>
        <w:t xml:space="preserve">How do you </w:t>
      </w:r>
      <w:r w:rsidR="00143E94" w:rsidRPr="00114C90">
        <w:rPr>
          <w:rFonts w:cs="Arial"/>
          <w:sz w:val="20"/>
          <w:szCs w:val="20"/>
        </w:rPr>
        <w:t>expect the prices you charge to change over the next three months</w:t>
      </w:r>
      <w:r w:rsidRPr="00114C90">
        <w:rPr>
          <w:rFonts w:cs="Arial"/>
          <w:sz w:val="20"/>
          <w:szCs w:val="20"/>
        </w:rPr>
        <w:t>? They will...</w:t>
      </w:r>
    </w:p>
    <w:p w14:paraId="34B420AE" w14:textId="77777777" w:rsidR="00F7384D" w:rsidRDefault="00F7384D" w:rsidP="00995773">
      <w:pPr>
        <w:contextualSpacing/>
        <w:rPr>
          <w:rFonts w:cs="Arial"/>
          <w:sz w:val="20"/>
          <w:szCs w:val="20"/>
        </w:rPr>
      </w:pPr>
    </w:p>
    <w:p w14:paraId="7D568015"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7A7CB3C4"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1D095613" w14:textId="77777777" w:rsidR="00F0614B" w:rsidRPr="00114C90" w:rsidRDefault="009863C2" w:rsidP="00995773">
      <w:pPr>
        <w:contextualSpacing/>
        <w:rPr>
          <w:rFonts w:eastAsia="Calibri" w:cs="Arial"/>
          <w:sz w:val="20"/>
          <w:szCs w:val="20"/>
        </w:rPr>
      </w:pPr>
      <w:r w:rsidRPr="00114C90">
        <w:rPr>
          <w:rFonts w:cs="Arial"/>
          <w:sz w:val="20"/>
          <w:szCs w:val="20"/>
        </w:rPr>
        <w:lastRenderedPageBreak/>
        <w:t>[</w:t>
      </w:r>
      <w:r w:rsidR="00786E11" w:rsidRPr="00114C90">
        <w:rPr>
          <w:rFonts w:cs="Arial"/>
          <w:sz w:val="20"/>
          <w:szCs w:val="20"/>
        </w:rPr>
        <w:t xml:space="preserve"> </w:t>
      </w:r>
      <w:r w:rsidRPr="00114C90">
        <w:rPr>
          <w:rFonts w:cs="Arial"/>
          <w:sz w:val="20"/>
          <w:szCs w:val="20"/>
        </w:rPr>
        <w:t>] 3. Decrease</w:t>
      </w:r>
    </w:p>
    <w:p w14:paraId="0A37D1BA" w14:textId="77777777" w:rsidR="00F0614B" w:rsidRPr="00114C90" w:rsidRDefault="00F0614B" w:rsidP="00995773">
      <w:pPr>
        <w:spacing w:before="2"/>
        <w:contextualSpacing/>
        <w:rPr>
          <w:rFonts w:eastAsia="Calibri" w:cs="Arial"/>
          <w:sz w:val="20"/>
          <w:szCs w:val="20"/>
        </w:rPr>
      </w:pPr>
    </w:p>
    <w:p w14:paraId="1A75703D" w14:textId="77777777" w:rsidR="00F0614B" w:rsidRDefault="009863C2" w:rsidP="00995773">
      <w:pPr>
        <w:contextualSpacing/>
        <w:rPr>
          <w:rFonts w:cs="Arial"/>
          <w:i/>
          <w:sz w:val="20"/>
          <w:szCs w:val="20"/>
        </w:rPr>
      </w:pPr>
      <w:r w:rsidRPr="00114C90">
        <w:rPr>
          <w:rFonts w:cs="Arial"/>
          <w:i/>
          <w:sz w:val="20"/>
          <w:szCs w:val="20"/>
        </w:rPr>
        <w:t>Quarterly questions</w:t>
      </w:r>
    </w:p>
    <w:p w14:paraId="265F9952" w14:textId="77777777" w:rsidR="00BA01B4" w:rsidRPr="00114C90" w:rsidRDefault="00BA01B4" w:rsidP="00995773">
      <w:pPr>
        <w:contextualSpacing/>
        <w:rPr>
          <w:rFonts w:eastAsia="Calibri" w:cs="Arial"/>
          <w:sz w:val="20"/>
          <w:szCs w:val="20"/>
        </w:rPr>
      </w:pPr>
    </w:p>
    <w:p w14:paraId="3C89AB5E" w14:textId="77777777" w:rsidR="00F0614B" w:rsidRPr="00114C90" w:rsidRDefault="009863C2" w:rsidP="00BA01B4">
      <w:pPr>
        <w:pStyle w:val="ListParagraph"/>
        <w:numPr>
          <w:ilvl w:val="0"/>
          <w:numId w:val="7"/>
        </w:numPr>
        <w:tabs>
          <w:tab w:val="left" w:pos="278"/>
        </w:tabs>
        <w:ind w:left="0" w:firstLine="0"/>
        <w:contextualSpacing/>
        <w:rPr>
          <w:rFonts w:eastAsia="Calibri" w:cs="Arial"/>
          <w:sz w:val="20"/>
          <w:szCs w:val="20"/>
        </w:rPr>
      </w:pPr>
      <w:r w:rsidRPr="00114C90">
        <w:rPr>
          <w:rFonts w:cs="Arial"/>
          <w:sz w:val="20"/>
          <w:szCs w:val="20"/>
        </w:rPr>
        <w:t xml:space="preserve">Which </w:t>
      </w:r>
      <w:r w:rsidR="00143E94" w:rsidRPr="00114C90">
        <w:rPr>
          <w:rFonts w:cs="Arial"/>
          <w:sz w:val="20"/>
          <w:szCs w:val="20"/>
        </w:rPr>
        <w:t>main</w:t>
      </w:r>
      <w:r w:rsidRPr="00114C90">
        <w:rPr>
          <w:rFonts w:cs="Arial"/>
          <w:sz w:val="20"/>
          <w:szCs w:val="20"/>
        </w:rPr>
        <w:t xml:space="preserve"> factors </w:t>
      </w:r>
      <w:r w:rsidR="00143E94" w:rsidRPr="00114C90">
        <w:rPr>
          <w:rFonts w:cs="Arial"/>
          <w:sz w:val="20"/>
          <w:szCs w:val="20"/>
        </w:rPr>
        <w:t>are currently</w:t>
      </w:r>
      <w:r w:rsidRPr="00114C90">
        <w:rPr>
          <w:rFonts w:cs="Arial"/>
          <w:sz w:val="20"/>
          <w:szCs w:val="20"/>
        </w:rPr>
        <w:t xml:space="preserve"> limit</w:t>
      </w:r>
      <w:r w:rsidR="00143E94" w:rsidRPr="00114C90">
        <w:rPr>
          <w:rFonts w:cs="Arial"/>
          <w:sz w:val="20"/>
          <w:szCs w:val="20"/>
        </w:rPr>
        <w:t>ing</w:t>
      </w:r>
      <w:r w:rsidRPr="00114C90">
        <w:rPr>
          <w:rFonts w:cs="Arial"/>
          <w:sz w:val="20"/>
          <w:szCs w:val="20"/>
        </w:rPr>
        <w:t xml:space="preserve"> your business? (You can select more than one answer)</w:t>
      </w:r>
    </w:p>
    <w:p w14:paraId="0880010E" w14:textId="77777777" w:rsidR="00F7384D" w:rsidRDefault="00F7384D" w:rsidP="00995773">
      <w:pPr>
        <w:spacing w:before="2"/>
        <w:contextualSpacing/>
        <w:rPr>
          <w:rFonts w:cs="Arial"/>
          <w:sz w:val="20"/>
          <w:szCs w:val="20"/>
        </w:rPr>
      </w:pPr>
    </w:p>
    <w:p w14:paraId="31B529A3" w14:textId="77777777" w:rsidR="00F0614B" w:rsidRPr="00114C90" w:rsidRDefault="009863C2" w:rsidP="00995773">
      <w:pPr>
        <w:spacing w:before="2"/>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1. </w:t>
      </w:r>
      <w:r w:rsidR="00143E94" w:rsidRPr="00114C90">
        <w:rPr>
          <w:rFonts w:cs="Arial"/>
          <w:sz w:val="20"/>
          <w:szCs w:val="20"/>
        </w:rPr>
        <w:t>None</w:t>
      </w:r>
    </w:p>
    <w:p w14:paraId="0E0B2AD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Insufficient demand</w:t>
      </w:r>
    </w:p>
    <w:p w14:paraId="5D77E8D3"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3. </w:t>
      </w:r>
      <w:r w:rsidR="00143E94" w:rsidRPr="00114C90">
        <w:rPr>
          <w:rFonts w:cs="Arial"/>
          <w:sz w:val="20"/>
          <w:szCs w:val="20"/>
        </w:rPr>
        <w:t>Shortage</w:t>
      </w:r>
      <w:r w:rsidRPr="00114C90">
        <w:rPr>
          <w:rFonts w:cs="Arial"/>
          <w:sz w:val="20"/>
          <w:szCs w:val="20"/>
        </w:rPr>
        <w:t xml:space="preserve"> of labour force</w:t>
      </w:r>
    </w:p>
    <w:p w14:paraId="5C2BDB9D"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4. </w:t>
      </w:r>
      <w:r w:rsidR="00143E94" w:rsidRPr="00114C90">
        <w:rPr>
          <w:rFonts w:cs="Arial"/>
          <w:sz w:val="20"/>
          <w:szCs w:val="20"/>
        </w:rPr>
        <w:t xml:space="preserve">Shortage </w:t>
      </w:r>
      <w:r w:rsidRPr="00114C90">
        <w:rPr>
          <w:rFonts w:cs="Arial"/>
          <w:sz w:val="20"/>
          <w:szCs w:val="20"/>
        </w:rPr>
        <w:t xml:space="preserve">of </w:t>
      </w:r>
      <w:r w:rsidR="00143E94" w:rsidRPr="00114C90">
        <w:rPr>
          <w:rFonts w:cs="Arial"/>
          <w:sz w:val="20"/>
          <w:szCs w:val="20"/>
        </w:rPr>
        <w:t>space</w:t>
      </w:r>
      <w:r w:rsidRPr="00114C90">
        <w:rPr>
          <w:rFonts w:cs="Arial"/>
          <w:sz w:val="20"/>
          <w:szCs w:val="20"/>
        </w:rPr>
        <w:t xml:space="preserve"> and/or </w:t>
      </w:r>
      <w:r w:rsidR="007B55BC" w:rsidRPr="00114C90">
        <w:rPr>
          <w:rFonts w:cs="Arial"/>
          <w:sz w:val="20"/>
          <w:szCs w:val="20"/>
        </w:rPr>
        <w:t>equipment</w:t>
      </w:r>
    </w:p>
    <w:p w14:paraId="199504A2"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5. Financial </w:t>
      </w:r>
      <w:r w:rsidR="00143E94" w:rsidRPr="00114C90">
        <w:rPr>
          <w:rFonts w:cs="Arial"/>
          <w:sz w:val="20"/>
          <w:szCs w:val="20"/>
        </w:rPr>
        <w:t xml:space="preserve">constraints </w:t>
      </w:r>
    </w:p>
    <w:p w14:paraId="04DF723A" w14:textId="77777777" w:rsidR="00F0614B" w:rsidRPr="00114C90" w:rsidRDefault="009863C2" w:rsidP="00995773">
      <w:pPr>
        <w:tabs>
          <w:tab w:val="left" w:pos="3265"/>
        </w:tabs>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6. Other, specify</w:t>
      </w:r>
      <w:r w:rsidRPr="00114C90">
        <w:rPr>
          <w:rFonts w:cs="Arial"/>
          <w:sz w:val="20"/>
          <w:szCs w:val="20"/>
          <w:u w:val="single" w:color="000000"/>
        </w:rPr>
        <w:t xml:space="preserve"> </w:t>
      </w:r>
      <w:r w:rsidRPr="00114C90">
        <w:rPr>
          <w:rFonts w:cs="Arial"/>
          <w:sz w:val="20"/>
          <w:szCs w:val="20"/>
          <w:u w:val="single" w:color="000000"/>
        </w:rPr>
        <w:tab/>
      </w:r>
    </w:p>
    <w:p w14:paraId="0B2DD777" w14:textId="77777777" w:rsidR="00F0614B" w:rsidRPr="00114C90" w:rsidRDefault="00F0614B" w:rsidP="00995773">
      <w:pPr>
        <w:spacing w:before="6"/>
        <w:contextualSpacing/>
        <w:rPr>
          <w:rFonts w:eastAsia="Calibri" w:cs="Arial"/>
          <w:sz w:val="20"/>
          <w:szCs w:val="20"/>
        </w:rPr>
      </w:pPr>
    </w:p>
    <w:p w14:paraId="78AFB323" w14:textId="77777777" w:rsidR="00F0614B" w:rsidRPr="00114C90" w:rsidRDefault="009863C2" w:rsidP="00F7384D">
      <w:pPr>
        <w:pStyle w:val="ListParagraph"/>
        <w:numPr>
          <w:ilvl w:val="0"/>
          <w:numId w:val="7"/>
        </w:numPr>
        <w:tabs>
          <w:tab w:val="left" w:pos="278"/>
        </w:tabs>
        <w:spacing w:before="63"/>
        <w:ind w:left="0" w:firstLine="0"/>
        <w:contextualSpacing/>
        <w:rPr>
          <w:rFonts w:eastAsia="Calibri" w:cs="Arial"/>
          <w:sz w:val="20"/>
          <w:szCs w:val="20"/>
        </w:rPr>
      </w:pPr>
      <w:r w:rsidRPr="00114C90">
        <w:rPr>
          <w:rFonts w:cs="Arial"/>
          <w:sz w:val="20"/>
          <w:szCs w:val="20"/>
        </w:rPr>
        <w:t xml:space="preserve">If the demand increases, will you be able to increase the volume of your activity with </w:t>
      </w:r>
      <w:r w:rsidR="00143E94" w:rsidRPr="00114C90">
        <w:rPr>
          <w:rFonts w:cs="Arial"/>
          <w:sz w:val="20"/>
          <w:szCs w:val="20"/>
        </w:rPr>
        <w:t>your present resources</w:t>
      </w:r>
      <w:r w:rsidRPr="00114C90">
        <w:rPr>
          <w:rFonts w:cs="Arial"/>
          <w:sz w:val="20"/>
          <w:szCs w:val="20"/>
        </w:rPr>
        <w:t>?</w:t>
      </w:r>
    </w:p>
    <w:p w14:paraId="07784DCA" w14:textId="77777777" w:rsidR="00F7384D" w:rsidRDefault="00F7384D" w:rsidP="00995773">
      <w:pPr>
        <w:tabs>
          <w:tab w:val="left" w:pos="1540"/>
        </w:tabs>
        <w:spacing w:before="32"/>
        <w:contextualSpacing/>
        <w:rPr>
          <w:rFonts w:cs="Arial"/>
          <w:sz w:val="20"/>
          <w:szCs w:val="20"/>
        </w:rPr>
      </w:pPr>
    </w:p>
    <w:p w14:paraId="2D4CEC77" w14:textId="77777777" w:rsidR="00F0614B" w:rsidRPr="00114C90" w:rsidRDefault="009863C2" w:rsidP="00995773">
      <w:pPr>
        <w:tabs>
          <w:tab w:val="left" w:pos="1540"/>
        </w:tabs>
        <w:spacing w:before="32"/>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1.Yes</w:t>
      </w:r>
      <w:r w:rsidRPr="00114C90">
        <w:rPr>
          <w:rFonts w:cs="Arial"/>
          <w:sz w:val="20"/>
          <w:szCs w:val="20"/>
        </w:rPr>
        <w:tab/>
        <w:t>→ Go to 8.1</w:t>
      </w:r>
    </w:p>
    <w:p w14:paraId="7B185FE7" w14:textId="77777777" w:rsidR="00143E94" w:rsidRPr="00114C90" w:rsidRDefault="009863C2" w:rsidP="00995773">
      <w:pPr>
        <w:tabs>
          <w:tab w:val="left" w:pos="1540"/>
        </w:tabs>
        <w:spacing w:before="39"/>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2.No</w:t>
      </w:r>
      <w:r w:rsidRPr="00114C90">
        <w:rPr>
          <w:rFonts w:cs="Arial"/>
          <w:sz w:val="20"/>
          <w:szCs w:val="20"/>
        </w:rPr>
        <w:tab/>
        <w:t>→ Go to 9</w:t>
      </w:r>
    </w:p>
    <w:p w14:paraId="7124167A" w14:textId="77777777" w:rsidR="00143E94" w:rsidRPr="00114C90" w:rsidRDefault="00143E94" w:rsidP="00995773">
      <w:pPr>
        <w:tabs>
          <w:tab w:val="left" w:pos="1540"/>
        </w:tabs>
        <w:spacing w:before="39"/>
        <w:contextualSpacing/>
        <w:rPr>
          <w:rFonts w:eastAsia="Calibri" w:cs="Arial"/>
          <w:sz w:val="20"/>
          <w:szCs w:val="20"/>
        </w:rPr>
      </w:pPr>
    </w:p>
    <w:p w14:paraId="107F4660" w14:textId="77777777" w:rsidR="00F0614B" w:rsidRPr="00114C90" w:rsidRDefault="009863C2" w:rsidP="00995773">
      <w:pPr>
        <w:tabs>
          <w:tab w:val="left" w:pos="1540"/>
        </w:tabs>
        <w:spacing w:before="39"/>
        <w:contextualSpacing/>
        <w:rPr>
          <w:rFonts w:eastAsia="Calibri" w:cs="Arial"/>
          <w:sz w:val="20"/>
          <w:szCs w:val="20"/>
        </w:rPr>
      </w:pPr>
      <w:r w:rsidRPr="00114C90">
        <w:rPr>
          <w:rFonts w:cs="Arial"/>
          <w:sz w:val="20"/>
          <w:szCs w:val="20"/>
        </w:rPr>
        <w:t>8.1 If yes, how much?</w:t>
      </w:r>
      <w:r w:rsidRPr="00114C90">
        <w:rPr>
          <w:rFonts w:cs="Arial"/>
          <w:sz w:val="20"/>
          <w:szCs w:val="20"/>
        </w:rPr>
        <w:tab/>
      </w:r>
      <w:r w:rsidRPr="00114C90">
        <w:rPr>
          <w:rFonts w:cs="Arial"/>
          <w:sz w:val="20"/>
          <w:szCs w:val="20"/>
          <w:u w:val="single" w:color="000000"/>
        </w:rPr>
        <w:tab/>
      </w:r>
      <w:r w:rsidRPr="00114C90">
        <w:rPr>
          <w:rFonts w:cs="Arial"/>
          <w:sz w:val="20"/>
          <w:szCs w:val="20"/>
        </w:rPr>
        <w:t>%</w:t>
      </w:r>
    </w:p>
    <w:p w14:paraId="7DBB94AF" w14:textId="77777777" w:rsidR="00F0614B" w:rsidRPr="00114C90" w:rsidRDefault="00F0614B" w:rsidP="00995773">
      <w:pPr>
        <w:spacing w:before="3"/>
        <w:contextualSpacing/>
        <w:rPr>
          <w:rFonts w:eastAsia="Calibri" w:cs="Arial"/>
          <w:sz w:val="20"/>
          <w:szCs w:val="20"/>
        </w:rPr>
      </w:pPr>
    </w:p>
    <w:p w14:paraId="2043E62D" w14:textId="77777777" w:rsidR="00A321B8" w:rsidRDefault="00A321B8" w:rsidP="00F7384D">
      <w:pPr>
        <w:pStyle w:val="ListParagraph"/>
        <w:numPr>
          <w:ilvl w:val="0"/>
          <w:numId w:val="7"/>
        </w:numPr>
        <w:tabs>
          <w:tab w:val="left" w:pos="307"/>
        </w:tabs>
        <w:spacing w:before="63"/>
        <w:ind w:left="0" w:firstLine="0"/>
        <w:contextualSpacing/>
        <w:rPr>
          <w:rFonts w:eastAsia="Calibri" w:cs="Arial"/>
          <w:sz w:val="20"/>
          <w:szCs w:val="20"/>
        </w:rPr>
      </w:pPr>
      <w:r>
        <w:rPr>
          <w:rFonts w:eastAsia="Calibri" w:cs="Arial"/>
          <w:sz w:val="20"/>
          <w:szCs w:val="20"/>
        </w:rPr>
        <w:t xml:space="preserve"> How much do you except inflation after 12 months to be? ___ %</w:t>
      </w:r>
    </w:p>
    <w:p w14:paraId="67E215B3" w14:textId="77777777" w:rsidR="00A321B8" w:rsidRPr="00A321B8" w:rsidRDefault="00A321B8" w:rsidP="00A321B8">
      <w:pPr>
        <w:pStyle w:val="ListParagraph"/>
        <w:tabs>
          <w:tab w:val="left" w:pos="307"/>
        </w:tabs>
        <w:spacing w:before="63"/>
        <w:contextualSpacing/>
        <w:rPr>
          <w:rFonts w:eastAsia="Calibri" w:cs="Arial"/>
          <w:sz w:val="20"/>
          <w:szCs w:val="20"/>
        </w:rPr>
      </w:pPr>
    </w:p>
    <w:p w14:paraId="67676D8F" w14:textId="77777777" w:rsidR="00F0614B" w:rsidRPr="00114C90" w:rsidRDefault="009863C2" w:rsidP="00F7384D">
      <w:pPr>
        <w:pStyle w:val="ListParagraph"/>
        <w:numPr>
          <w:ilvl w:val="0"/>
          <w:numId w:val="7"/>
        </w:numPr>
        <w:tabs>
          <w:tab w:val="left" w:pos="307"/>
        </w:tabs>
        <w:spacing w:before="63"/>
        <w:ind w:left="0" w:firstLine="0"/>
        <w:contextualSpacing/>
        <w:rPr>
          <w:rFonts w:eastAsia="Calibri" w:cs="Arial"/>
          <w:sz w:val="20"/>
          <w:szCs w:val="20"/>
        </w:rPr>
      </w:pPr>
      <w:r w:rsidRPr="00114C90">
        <w:rPr>
          <w:rFonts w:cs="Arial"/>
          <w:sz w:val="20"/>
          <w:szCs w:val="20"/>
        </w:rPr>
        <w:t>At what extent are you currently using your business’ capacity?</w:t>
      </w:r>
    </w:p>
    <w:p w14:paraId="05E2F89F" w14:textId="77777777" w:rsidR="00F7384D" w:rsidRDefault="00F7384D" w:rsidP="00995773">
      <w:pPr>
        <w:tabs>
          <w:tab w:val="left" w:pos="575"/>
        </w:tabs>
        <w:spacing w:before="63"/>
        <w:contextualSpacing/>
        <w:rPr>
          <w:rFonts w:cs="Arial"/>
          <w:sz w:val="20"/>
          <w:szCs w:val="20"/>
          <w:u w:val="single" w:color="000000"/>
        </w:rPr>
      </w:pPr>
    </w:p>
    <w:p w14:paraId="6F688DED" w14:textId="77777777" w:rsidR="00F0614B" w:rsidRPr="00114C90" w:rsidRDefault="009863C2" w:rsidP="00995773">
      <w:pPr>
        <w:tabs>
          <w:tab w:val="left" w:pos="575"/>
        </w:tabs>
        <w:spacing w:before="63"/>
        <w:contextualSpacing/>
        <w:rPr>
          <w:rFonts w:eastAsia="Calibri" w:cs="Arial"/>
          <w:sz w:val="20"/>
          <w:szCs w:val="20"/>
        </w:rPr>
      </w:pPr>
      <w:r w:rsidRPr="00114C90">
        <w:rPr>
          <w:rFonts w:cs="Arial"/>
          <w:sz w:val="20"/>
          <w:szCs w:val="20"/>
          <w:u w:val="single" w:color="000000"/>
        </w:rPr>
        <w:t xml:space="preserve"> </w:t>
      </w:r>
      <w:r w:rsidRPr="00114C90">
        <w:rPr>
          <w:rFonts w:cs="Arial"/>
          <w:sz w:val="20"/>
          <w:szCs w:val="20"/>
          <w:u w:val="single" w:color="000000"/>
        </w:rPr>
        <w:tab/>
      </w:r>
      <w:r w:rsidRPr="00114C90">
        <w:rPr>
          <w:rFonts w:cs="Arial"/>
          <w:sz w:val="20"/>
          <w:szCs w:val="20"/>
        </w:rPr>
        <w:t>In % of the total capacity</w:t>
      </w:r>
    </w:p>
    <w:p w14:paraId="1919B6B5" w14:textId="77777777" w:rsidR="00F0614B" w:rsidRPr="00114C90" w:rsidRDefault="00F0614B" w:rsidP="00995773">
      <w:pPr>
        <w:contextualSpacing/>
        <w:rPr>
          <w:rFonts w:eastAsia="Calibri" w:cs="Arial"/>
          <w:sz w:val="20"/>
          <w:szCs w:val="20"/>
        </w:rPr>
      </w:pPr>
    </w:p>
    <w:p w14:paraId="0A83101B" w14:textId="77777777" w:rsidR="00F0614B" w:rsidRPr="00114C90" w:rsidRDefault="00446F77" w:rsidP="00F7384D">
      <w:pPr>
        <w:pStyle w:val="ListParagraph"/>
        <w:numPr>
          <w:ilvl w:val="0"/>
          <w:numId w:val="7"/>
        </w:numPr>
        <w:tabs>
          <w:tab w:val="left" w:pos="398"/>
        </w:tabs>
        <w:ind w:left="0" w:firstLine="0"/>
        <w:contextualSpacing/>
        <w:rPr>
          <w:rFonts w:eastAsia="Calibri" w:cs="Arial"/>
          <w:sz w:val="20"/>
          <w:szCs w:val="20"/>
        </w:rPr>
      </w:pPr>
      <w:r w:rsidRPr="00114C90">
        <w:rPr>
          <w:rFonts w:cs="Arial"/>
          <w:sz w:val="20"/>
          <w:szCs w:val="20"/>
        </w:rPr>
        <w:t>The f</w:t>
      </w:r>
      <w:r w:rsidR="009863C2" w:rsidRPr="00114C90">
        <w:rPr>
          <w:rFonts w:cs="Arial"/>
          <w:sz w:val="20"/>
          <w:szCs w:val="20"/>
        </w:rPr>
        <w:t>inancial situation of your firm during the past three months was...</w:t>
      </w:r>
    </w:p>
    <w:p w14:paraId="610D80D2" w14:textId="77777777" w:rsidR="00F7384D" w:rsidRDefault="00F7384D" w:rsidP="00995773">
      <w:pPr>
        <w:contextualSpacing/>
        <w:rPr>
          <w:rFonts w:cs="Arial"/>
          <w:sz w:val="20"/>
          <w:szCs w:val="20"/>
        </w:rPr>
      </w:pPr>
    </w:p>
    <w:p w14:paraId="5E13EE26"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Better</w:t>
      </w:r>
    </w:p>
    <w:p w14:paraId="3DA41D4B"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5C0498E4" w14:textId="77777777" w:rsidR="00F0614B" w:rsidRPr="00114C90" w:rsidRDefault="009863C2" w:rsidP="00995773">
      <w:pPr>
        <w:contextualSpacing/>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w:t>
      </w:r>
    </w:p>
    <w:p w14:paraId="376A4A15" w14:textId="77777777" w:rsidR="00722DE7" w:rsidRPr="00114C90" w:rsidRDefault="00722DE7" w:rsidP="00995773">
      <w:pPr>
        <w:contextualSpacing/>
        <w:rPr>
          <w:rFonts w:eastAsia="Calibri" w:cs="Arial"/>
          <w:sz w:val="20"/>
          <w:szCs w:val="20"/>
        </w:rPr>
      </w:pPr>
    </w:p>
    <w:p w14:paraId="03A8C6A6" w14:textId="77777777" w:rsidR="00F0614B" w:rsidRPr="00114C90" w:rsidRDefault="00F0614B" w:rsidP="00995773">
      <w:pPr>
        <w:contextualSpacing/>
        <w:rPr>
          <w:rFonts w:eastAsia="Calibri" w:cs="Arial"/>
          <w:sz w:val="20"/>
          <w:szCs w:val="20"/>
        </w:rPr>
      </w:pPr>
    </w:p>
    <w:p w14:paraId="7CD97890" w14:textId="77777777" w:rsidR="00BF430C" w:rsidRPr="00114C90" w:rsidRDefault="00BF430C" w:rsidP="00995773">
      <w:pPr>
        <w:contextualSpacing/>
        <w:rPr>
          <w:rFonts w:eastAsia="Calibri" w:cs="Arial"/>
          <w:b/>
          <w:sz w:val="20"/>
          <w:szCs w:val="20"/>
        </w:rPr>
      </w:pPr>
    </w:p>
    <w:p w14:paraId="3DF3173C" w14:textId="1C7D39F6" w:rsidR="00F0614B" w:rsidRPr="00BA01B4" w:rsidRDefault="009863C2" w:rsidP="00BA01B4">
      <w:pPr>
        <w:pStyle w:val="BodyText"/>
        <w:ind w:left="0"/>
        <w:contextualSpacing/>
        <w:rPr>
          <w:rFonts w:asciiTheme="minorHAnsi" w:hAnsiTheme="minorHAnsi" w:cs="Arial"/>
          <w:b/>
          <w:sz w:val="28"/>
          <w:szCs w:val="28"/>
        </w:rPr>
      </w:pPr>
      <w:r w:rsidRPr="00A07B49">
        <w:rPr>
          <w:rFonts w:asciiTheme="minorHAnsi" w:hAnsiTheme="minorHAnsi" w:cs="Arial"/>
          <w:b/>
          <w:sz w:val="28"/>
          <w:szCs w:val="28"/>
        </w:rPr>
        <w:t>Trade sector</w:t>
      </w:r>
      <w:r w:rsidR="00A07B49" w:rsidRPr="00A07B49">
        <w:rPr>
          <w:rFonts w:asciiTheme="minorHAnsi" w:hAnsiTheme="minorHAnsi" w:cs="Arial"/>
          <w:b/>
          <w:sz w:val="28"/>
          <w:szCs w:val="28"/>
        </w:rPr>
        <w:t xml:space="preserve"> </w:t>
      </w:r>
      <w:r w:rsidR="0053511D" w:rsidRPr="00A07B49">
        <w:rPr>
          <w:rFonts w:asciiTheme="minorHAnsi" w:hAnsiTheme="minorHAnsi" w:cs="Arial"/>
          <w:b/>
          <w:sz w:val="28"/>
          <w:szCs w:val="28"/>
        </w:rPr>
        <w:t>survey</w:t>
      </w:r>
    </w:p>
    <w:p w14:paraId="31CF3A6E" w14:textId="77777777" w:rsidR="00F0614B" w:rsidRPr="00114C90" w:rsidRDefault="00F0614B" w:rsidP="00995773">
      <w:pPr>
        <w:spacing w:before="10"/>
        <w:contextualSpacing/>
        <w:rPr>
          <w:rFonts w:eastAsia="Calibri" w:cs="Arial"/>
          <w:b/>
          <w:bCs/>
          <w:sz w:val="20"/>
          <w:szCs w:val="20"/>
        </w:rPr>
      </w:pPr>
    </w:p>
    <w:p w14:paraId="76015B6F" w14:textId="77777777" w:rsidR="00F0614B" w:rsidRDefault="009863C2" w:rsidP="00995773">
      <w:pPr>
        <w:contextualSpacing/>
        <w:rPr>
          <w:rFonts w:cs="Arial"/>
          <w:i/>
          <w:sz w:val="20"/>
          <w:szCs w:val="20"/>
        </w:rPr>
      </w:pPr>
      <w:r w:rsidRPr="00114C90">
        <w:rPr>
          <w:rFonts w:cs="Arial"/>
          <w:i/>
          <w:sz w:val="20"/>
          <w:szCs w:val="20"/>
        </w:rPr>
        <w:t>Monthly questions</w:t>
      </w:r>
    </w:p>
    <w:p w14:paraId="2D1DAA7C" w14:textId="77777777" w:rsidR="00BA01B4" w:rsidRPr="00114C90" w:rsidRDefault="00BA01B4" w:rsidP="00995773">
      <w:pPr>
        <w:contextualSpacing/>
        <w:rPr>
          <w:rFonts w:eastAsia="Calibri" w:cs="Arial"/>
          <w:sz w:val="20"/>
          <w:szCs w:val="20"/>
        </w:rPr>
      </w:pPr>
    </w:p>
    <w:p w14:paraId="662225F2" w14:textId="77777777" w:rsidR="00F0614B" w:rsidRPr="00BA01B4" w:rsidRDefault="00446F77" w:rsidP="00BA01B4">
      <w:pPr>
        <w:pStyle w:val="ListParagraph"/>
        <w:numPr>
          <w:ilvl w:val="0"/>
          <w:numId w:val="5"/>
        </w:numPr>
        <w:tabs>
          <w:tab w:val="left" w:pos="307"/>
        </w:tabs>
        <w:ind w:left="0" w:firstLine="0"/>
        <w:contextualSpacing/>
        <w:rPr>
          <w:rFonts w:eastAsia="Calibri" w:cs="Arial"/>
          <w:sz w:val="20"/>
          <w:szCs w:val="20"/>
        </w:rPr>
      </w:pPr>
      <w:r w:rsidRPr="00114C90">
        <w:rPr>
          <w:rFonts w:cs="Arial"/>
          <w:sz w:val="20"/>
          <w:szCs w:val="20"/>
        </w:rPr>
        <w:t>How has your business activity (sales) developed over the past three months? It has…</w:t>
      </w:r>
    </w:p>
    <w:p w14:paraId="47169905" w14:textId="77777777" w:rsidR="00BA01B4" w:rsidRPr="00114C90" w:rsidRDefault="00BA01B4" w:rsidP="00BA01B4">
      <w:pPr>
        <w:pStyle w:val="ListParagraph"/>
        <w:tabs>
          <w:tab w:val="left" w:pos="307"/>
        </w:tabs>
        <w:contextualSpacing/>
        <w:rPr>
          <w:rFonts w:eastAsia="Calibri" w:cs="Arial"/>
          <w:sz w:val="20"/>
          <w:szCs w:val="20"/>
        </w:rPr>
      </w:pPr>
    </w:p>
    <w:p w14:paraId="48F92211"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Improved (increased)</w:t>
      </w:r>
    </w:p>
    <w:p w14:paraId="189CCA6F" w14:textId="77777777" w:rsidR="00F0614B" w:rsidRPr="00114C90" w:rsidRDefault="009863C2" w:rsidP="00995773">
      <w:pPr>
        <w:contextualSpacing/>
        <w:rPr>
          <w:rFonts w:eastAsia="Calibri" w:cs="Arial"/>
          <w:sz w:val="20"/>
          <w:szCs w:val="20"/>
        </w:rPr>
      </w:pPr>
      <w:r w:rsidRPr="00114C90">
        <w:rPr>
          <w:rFonts w:cs="Arial"/>
          <w:sz w:val="20"/>
          <w:szCs w:val="20"/>
        </w:rPr>
        <w:lastRenderedPageBreak/>
        <w:t>[</w:t>
      </w:r>
      <w:r w:rsidR="00786E11" w:rsidRPr="00114C90">
        <w:rPr>
          <w:rFonts w:cs="Arial"/>
          <w:sz w:val="20"/>
          <w:szCs w:val="20"/>
        </w:rPr>
        <w:t xml:space="preserve"> </w:t>
      </w:r>
      <w:r w:rsidRPr="00114C90">
        <w:rPr>
          <w:rFonts w:cs="Arial"/>
          <w:sz w:val="20"/>
          <w:szCs w:val="20"/>
        </w:rPr>
        <w:t>] 2. Remained unchanged</w:t>
      </w:r>
    </w:p>
    <w:p w14:paraId="520EB926"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Worsened (decreased)</w:t>
      </w:r>
    </w:p>
    <w:p w14:paraId="19E1C2D2" w14:textId="77777777" w:rsidR="00F0614B" w:rsidRPr="00114C90" w:rsidRDefault="00F0614B" w:rsidP="00995773">
      <w:pPr>
        <w:spacing w:before="12"/>
        <w:contextualSpacing/>
        <w:rPr>
          <w:rFonts w:eastAsia="Calibri" w:cs="Arial"/>
          <w:sz w:val="20"/>
          <w:szCs w:val="20"/>
        </w:rPr>
      </w:pPr>
    </w:p>
    <w:p w14:paraId="04FBA7DE" w14:textId="77777777" w:rsidR="00F0614B" w:rsidRPr="00BA01B4" w:rsidRDefault="00446F77" w:rsidP="00BA01B4">
      <w:pPr>
        <w:pStyle w:val="ListParagraph"/>
        <w:numPr>
          <w:ilvl w:val="0"/>
          <w:numId w:val="5"/>
        </w:numPr>
        <w:tabs>
          <w:tab w:val="left" w:pos="307"/>
        </w:tabs>
        <w:ind w:left="0" w:firstLine="0"/>
        <w:contextualSpacing/>
        <w:rPr>
          <w:rFonts w:eastAsia="Calibri" w:cs="Arial"/>
          <w:sz w:val="20"/>
          <w:szCs w:val="20"/>
        </w:rPr>
      </w:pPr>
      <w:r w:rsidRPr="00114C90">
        <w:rPr>
          <w:rFonts w:cs="Arial"/>
          <w:sz w:val="20"/>
          <w:szCs w:val="20"/>
        </w:rPr>
        <w:t>Do you consider the volume of stock you currently hold to be…?</w:t>
      </w:r>
    </w:p>
    <w:p w14:paraId="45639E41" w14:textId="77777777" w:rsidR="00BA01B4" w:rsidRPr="00114C90" w:rsidRDefault="00BA01B4" w:rsidP="00BA01B4">
      <w:pPr>
        <w:pStyle w:val="ListParagraph"/>
        <w:tabs>
          <w:tab w:val="left" w:pos="307"/>
        </w:tabs>
        <w:contextualSpacing/>
        <w:rPr>
          <w:rFonts w:eastAsia="Calibri" w:cs="Arial"/>
          <w:sz w:val="20"/>
          <w:szCs w:val="20"/>
        </w:rPr>
      </w:pPr>
    </w:p>
    <w:p w14:paraId="19BAFCB5"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46F77" w:rsidRPr="00114C90">
        <w:rPr>
          <w:rFonts w:cs="Arial"/>
          <w:sz w:val="20"/>
          <w:szCs w:val="20"/>
        </w:rPr>
        <w:t>] 1. T</w:t>
      </w:r>
      <w:r w:rsidRPr="00114C90">
        <w:rPr>
          <w:rFonts w:cs="Arial"/>
          <w:sz w:val="20"/>
          <w:szCs w:val="20"/>
        </w:rPr>
        <w:t>oo large (above normal)</w:t>
      </w:r>
    </w:p>
    <w:p w14:paraId="357D5E1B"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46F77" w:rsidRPr="00114C90">
        <w:rPr>
          <w:rFonts w:cs="Arial"/>
          <w:sz w:val="20"/>
          <w:szCs w:val="20"/>
        </w:rPr>
        <w:t>] 2. A</w:t>
      </w:r>
      <w:r w:rsidRPr="00114C90">
        <w:rPr>
          <w:rFonts w:cs="Arial"/>
          <w:sz w:val="20"/>
          <w:szCs w:val="20"/>
        </w:rPr>
        <w:t>dequate (normal for the season)</w:t>
      </w:r>
    </w:p>
    <w:p w14:paraId="25900E0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46F77" w:rsidRPr="00114C90">
        <w:rPr>
          <w:rFonts w:cs="Arial"/>
          <w:sz w:val="20"/>
          <w:szCs w:val="20"/>
        </w:rPr>
        <w:t>] 3. T</w:t>
      </w:r>
      <w:r w:rsidRPr="00114C90">
        <w:rPr>
          <w:rFonts w:cs="Arial"/>
          <w:sz w:val="20"/>
          <w:szCs w:val="20"/>
        </w:rPr>
        <w:t xml:space="preserve">oo small (below normal) </w:t>
      </w:r>
    </w:p>
    <w:p w14:paraId="2277ACD7" w14:textId="77777777" w:rsidR="00F0614B" w:rsidRPr="00114C90" w:rsidRDefault="00F0614B" w:rsidP="00995773">
      <w:pPr>
        <w:spacing w:before="11"/>
        <w:contextualSpacing/>
        <w:rPr>
          <w:rFonts w:eastAsia="Calibri" w:cs="Arial"/>
          <w:sz w:val="20"/>
          <w:szCs w:val="20"/>
        </w:rPr>
      </w:pPr>
    </w:p>
    <w:p w14:paraId="642E7CB6" w14:textId="77777777" w:rsidR="00F0614B" w:rsidRPr="00BA01B4" w:rsidRDefault="009863C2" w:rsidP="00BA01B4">
      <w:pPr>
        <w:pStyle w:val="ListParagraph"/>
        <w:numPr>
          <w:ilvl w:val="0"/>
          <w:numId w:val="5"/>
        </w:numPr>
        <w:tabs>
          <w:tab w:val="left" w:pos="307"/>
        </w:tabs>
        <w:ind w:left="0" w:firstLine="0"/>
        <w:contextualSpacing/>
        <w:rPr>
          <w:rFonts w:eastAsia="Calibri" w:cs="Arial"/>
          <w:sz w:val="20"/>
          <w:szCs w:val="20"/>
        </w:rPr>
      </w:pPr>
      <w:r w:rsidRPr="00114C90">
        <w:rPr>
          <w:rFonts w:cs="Arial"/>
          <w:sz w:val="20"/>
          <w:szCs w:val="20"/>
        </w:rPr>
        <w:t xml:space="preserve">How do you expect </w:t>
      </w:r>
      <w:r w:rsidR="00446F77" w:rsidRPr="00114C90">
        <w:rPr>
          <w:rFonts w:cs="Arial"/>
          <w:sz w:val="20"/>
          <w:szCs w:val="20"/>
        </w:rPr>
        <w:t>our</w:t>
      </w:r>
      <w:r w:rsidRPr="00114C90">
        <w:rPr>
          <w:rFonts w:cs="Arial"/>
          <w:sz w:val="20"/>
          <w:szCs w:val="20"/>
        </w:rPr>
        <w:t xml:space="preserve"> orders </w:t>
      </w:r>
      <w:r w:rsidR="00446F77" w:rsidRPr="00114C90">
        <w:rPr>
          <w:rFonts w:cs="Arial"/>
          <w:sz w:val="20"/>
          <w:szCs w:val="20"/>
        </w:rPr>
        <w:t xml:space="preserve">placed </w:t>
      </w:r>
      <w:r w:rsidRPr="00114C90">
        <w:rPr>
          <w:rFonts w:cs="Arial"/>
          <w:sz w:val="20"/>
          <w:szCs w:val="20"/>
        </w:rPr>
        <w:t xml:space="preserve">with </w:t>
      </w:r>
      <w:r w:rsidR="007B55BC" w:rsidRPr="00114C90">
        <w:rPr>
          <w:rFonts w:cs="Arial"/>
          <w:sz w:val="20"/>
          <w:szCs w:val="20"/>
        </w:rPr>
        <w:t>suppliers to</w:t>
      </w:r>
      <w:r w:rsidRPr="00114C90">
        <w:rPr>
          <w:rFonts w:cs="Arial"/>
          <w:sz w:val="20"/>
          <w:szCs w:val="20"/>
        </w:rPr>
        <w:t xml:space="preserve"> </w:t>
      </w:r>
      <w:r w:rsidR="007B55BC" w:rsidRPr="00114C90">
        <w:rPr>
          <w:rFonts w:cs="Arial"/>
          <w:sz w:val="20"/>
          <w:szCs w:val="20"/>
        </w:rPr>
        <w:t>change over</w:t>
      </w:r>
      <w:r w:rsidRPr="00114C90">
        <w:rPr>
          <w:rFonts w:cs="Arial"/>
          <w:sz w:val="20"/>
          <w:szCs w:val="20"/>
        </w:rPr>
        <w:t xml:space="preserve"> the next three months? They will...</w:t>
      </w:r>
    </w:p>
    <w:p w14:paraId="66732C54" w14:textId="77777777" w:rsidR="00BA01B4" w:rsidRPr="00114C90" w:rsidRDefault="00BA01B4" w:rsidP="00BA01B4">
      <w:pPr>
        <w:pStyle w:val="ListParagraph"/>
        <w:tabs>
          <w:tab w:val="left" w:pos="307"/>
        </w:tabs>
        <w:contextualSpacing/>
        <w:rPr>
          <w:rFonts w:eastAsia="Calibri" w:cs="Arial"/>
          <w:sz w:val="20"/>
          <w:szCs w:val="20"/>
        </w:rPr>
      </w:pPr>
    </w:p>
    <w:p w14:paraId="6B788707"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09E102B2"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1831108D" w14:textId="77777777" w:rsidR="00F0614B" w:rsidRPr="00114C90" w:rsidRDefault="009863C2" w:rsidP="00995773">
      <w:pPr>
        <w:spacing w:before="3"/>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2D54B94E" w14:textId="77777777" w:rsidR="00F0614B" w:rsidRPr="00114C90" w:rsidRDefault="00F0614B" w:rsidP="00995773">
      <w:pPr>
        <w:spacing w:before="1"/>
        <w:contextualSpacing/>
        <w:rPr>
          <w:rFonts w:eastAsia="Calibri" w:cs="Arial"/>
          <w:sz w:val="20"/>
          <w:szCs w:val="20"/>
        </w:rPr>
      </w:pPr>
    </w:p>
    <w:p w14:paraId="2655B523" w14:textId="77777777" w:rsidR="00F0614B" w:rsidRPr="00114C90" w:rsidRDefault="009863C2" w:rsidP="00BA01B4">
      <w:pPr>
        <w:pStyle w:val="ListParagraph"/>
        <w:numPr>
          <w:ilvl w:val="0"/>
          <w:numId w:val="5"/>
        </w:numPr>
        <w:tabs>
          <w:tab w:val="left" w:pos="307"/>
        </w:tabs>
        <w:ind w:left="0" w:firstLine="0"/>
        <w:contextualSpacing/>
        <w:rPr>
          <w:rFonts w:eastAsia="Calibri" w:cs="Arial"/>
          <w:sz w:val="20"/>
          <w:szCs w:val="20"/>
        </w:rPr>
      </w:pPr>
      <w:r w:rsidRPr="00114C90">
        <w:rPr>
          <w:rFonts w:cs="Arial"/>
          <w:sz w:val="20"/>
          <w:szCs w:val="20"/>
        </w:rPr>
        <w:t xml:space="preserve">How do you expect </w:t>
      </w:r>
      <w:r w:rsidR="001D708D" w:rsidRPr="00114C90">
        <w:rPr>
          <w:rFonts w:cs="Arial"/>
          <w:sz w:val="20"/>
          <w:szCs w:val="20"/>
        </w:rPr>
        <w:t>your firm’s</w:t>
      </w:r>
      <w:r w:rsidRPr="00114C90">
        <w:rPr>
          <w:rFonts w:cs="Arial"/>
          <w:sz w:val="20"/>
          <w:szCs w:val="20"/>
        </w:rPr>
        <w:t xml:space="preserve"> orders </w:t>
      </w:r>
      <w:r w:rsidR="001D708D" w:rsidRPr="00114C90">
        <w:rPr>
          <w:rFonts w:cs="Arial"/>
          <w:sz w:val="20"/>
          <w:szCs w:val="20"/>
        </w:rPr>
        <w:t xml:space="preserve">placed with suppliers </w:t>
      </w:r>
      <w:r w:rsidRPr="00114C90">
        <w:rPr>
          <w:rFonts w:cs="Arial"/>
          <w:sz w:val="20"/>
          <w:szCs w:val="20"/>
        </w:rPr>
        <w:t xml:space="preserve">to change </w:t>
      </w:r>
      <w:r w:rsidR="001D708D" w:rsidRPr="00114C90">
        <w:rPr>
          <w:rFonts w:cs="Arial"/>
          <w:sz w:val="20"/>
          <w:szCs w:val="20"/>
        </w:rPr>
        <w:t>over</w:t>
      </w:r>
      <w:r w:rsidRPr="00114C90">
        <w:rPr>
          <w:rFonts w:cs="Arial"/>
          <w:sz w:val="20"/>
          <w:szCs w:val="20"/>
        </w:rPr>
        <w:t xml:space="preserve"> the next three months? They will...</w:t>
      </w:r>
    </w:p>
    <w:p w14:paraId="4112C459" w14:textId="77777777" w:rsidR="00BA01B4" w:rsidRDefault="00BA01B4" w:rsidP="00995773">
      <w:pPr>
        <w:spacing w:before="1"/>
        <w:contextualSpacing/>
        <w:rPr>
          <w:rFonts w:cs="Arial"/>
          <w:sz w:val="20"/>
          <w:szCs w:val="20"/>
        </w:rPr>
      </w:pPr>
    </w:p>
    <w:p w14:paraId="080372DC"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Improve (increase)</w:t>
      </w:r>
    </w:p>
    <w:p w14:paraId="075A2450"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282FC1FE" w14:textId="77777777" w:rsidR="00BA01B4" w:rsidRDefault="009863C2" w:rsidP="00BA01B4">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Worsen (decrease)</w:t>
      </w:r>
    </w:p>
    <w:p w14:paraId="4B31F834" w14:textId="77777777" w:rsidR="00BA01B4" w:rsidRDefault="00BA01B4" w:rsidP="00BA01B4">
      <w:pPr>
        <w:contextualSpacing/>
        <w:rPr>
          <w:rFonts w:eastAsia="Calibri" w:cs="Arial"/>
          <w:sz w:val="20"/>
          <w:szCs w:val="20"/>
        </w:rPr>
      </w:pPr>
    </w:p>
    <w:p w14:paraId="570BAEF1" w14:textId="77777777" w:rsidR="00BA01B4" w:rsidRDefault="00BA01B4" w:rsidP="00BA01B4">
      <w:pPr>
        <w:contextualSpacing/>
        <w:rPr>
          <w:rFonts w:eastAsia="Calibri" w:cs="Arial"/>
          <w:sz w:val="20"/>
          <w:szCs w:val="20"/>
        </w:rPr>
      </w:pPr>
      <w:r>
        <w:rPr>
          <w:rFonts w:eastAsia="Calibri" w:cs="Arial"/>
          <w:sz w:val="20"/>
          <w:szCs w:val="20"/>
        </w:rPr>
        <w:lastRenderedPageBreak/>
        <w:t>4.1.   The future development of your business situation is currently</w:t>
      </w:r>
    </w:p>
    <w:p w14:paraId="76433B66" w14:textId="77777777" w:rsidR="00BA01B4" w:rsidRDefault="00BA01B4" w:rsidP="00BA01B4">
      <w:pPr>
        <w:contextualSpacing/>
        <w:rPr>
          <w:rFonts w:eastAsia="Calibri" w:cs="Arial"/>
          <w:sz w:val="20"/>
          <w:szCs w:val="20"/>
        </w:rPr>
      </w:pPr>
    </w:p>
    <w:p w14:paraId="0C4AAED2" w14:textId="77777777" w:rsidR="00BA01B4" w:rsidRDefault="00BA01B4" w:rsidP="00BA01B4">
      <w:pPr>
        <w:contextualSpacing/>
        <w:jc w:val="both"/>
        <w:rPr>
          <w:rFonts w:cs="Arial"/>
          <w:sz w:val="20"/>
          <w:szCs w:val="20"/>
        </w:rPr>
      </w:pPr>
      <w:r w:rsidRPr="00114C90">
        <w:rPr>
          <w:rFonts w:cs="Arial"/>
          <w:sz w:val="20"/>
          <w:szCs w:val="20"/>
        </w:rPr>
        <w:t>[ ] 1.</w:t>
      </w:r>
      <w:r>
        <w:rPr>
          <w:rFonts w:cs="Arial"/>
          <w:sz w:val="20"/>
          <w:szCs w:val="20"/>
        </w:rPr>
        <w:t xml:space="preserve"> Easy to predict</w:t>
      </w:r>
    </w:p>
    <w:p w14:paraId="28215E05" w14:textId="77777777" w:rsidR="00BA01B4" w:rsidRPr="00114C90" w:rsidRDefault="00BA01B4" w:rsidP="00BA01B4">
      <w:pPr>
        <w:contextualSpacing/>
        <w:jc w:val="both"/>
        <w:rPr>
          <w:rFonts w:cs="Arial"/>
          <w:sz w:val="20"/>
          <w:szCs w:val="20"/>
        </w:rPr>
      </w:pPr>
      <w:r w:rsidRPr="00114C90">
        <w:rPr>
          <w:rFonts w:cs="Arial"/>
          <w:sz w:val="20"/>
          <w:szCs w:val="20"/>
        </w:rPr>
        <w:t xml:space="preserve">[ </w:t>
      </w:r>
      <w:r>
        <w:rPr>
          <w:rFonts w:cs="Arial"/>
          <w:sz w:val="20"/>
          <w:szCs w:val="20"/>
        </w:rPr>
        <w:t>] 2. Moderately easy to predict</w:t>
      </w:r>
    </w:p>
    <w:p w14:paraId="2320B458" w14:textId="77777777" w:rsidR="00BA01B4" w:rsidRPr="00114C90" w:rsidRDefault="00BA01B4" w:rsidP="00BA01B4">
      <w:pPr>
        <w:contextualSpacing/>
        <w:jc w:val="both"/>
        <w:rPr>
          <w:rFonts w:eastAsia="Calibri" w:cs="Arial"/>
          <w:sz w:val="20"/>
          <w:szCs w:val="20"/>
        </w:rPr>
      </w:pPr>
      <w:r w:rsidRPr="00114C90">
        <w:rPr>
          <w:rFonts w:cs="Arial"/>
          <w:sz w:val="20"/>
          <w:szCs w:val="20"/>
        </w:rPr>
        <w:t xml:space="preserve">[ </w:t>
      </w:r>
      <w:r>
        <w:rPr>
          <w:rFonts w:cs="Arial"/>
          <w:sz w:val="20"/>
          <w:szCs w:val="20"/>
        </w:rPr>
        <w:t>] 3. Moderately difficult to predict</w:t>
      </w:r>
    </w:p>
    <w:p w14:paraId="38B3553B" w14:textId="77777777" w:rsidR="00BA01B4" w:rsidRPr="00114C90" w:rsidRDefault="00BA01B4" w:rsidP="00BA01B4">
      <w:pPr>
        <w:contextualSpacing/>
        <w:jc w:val="both"/>
        <w:rPr>
          <w:rFonts w:eastAsia="Calibri" w:cs="Arial"/>
          <w:sz w:val="20"/>
          <w:szCs w:val="20"/>
        </w:rPr>
      </w:pPr>
      <w:r w:rsidRPr="00114C90">
        <w:rPr>
          <w:rFonts w:cs="Arial"/>
          <w:sz w:val="20"/>
          <w:szCs w:val="20"/>
        </w:rPr>
        <w:t xml:space="preserve">[ </w:t>
      </w:r>
      <w:r>
        <w:rPr>
          <w:rFonts w:cs="Arial"/>
          <w:sz w:val="20"/>
          <w:szCs w:val="20"/>
        </w:rPr>
        <w:t>] 4. Difficult to predict</w:t>
      </w:r>
    </w:p>
    <w:p w14:paraId="52D99A4A" w14:textId="77777777" w:rsidR="00F0614B" w:rsidRPr="00114C90" w:rsidRDefault="00F0614B" w:rsidP="00995773">
      <w:pPr>
        <w:spacing w:before="2"/>
        <w:contextualSpacing/>
        <w:rPr>
          <w:rFonts w:eastAsia="Calibri" w:cs="Arial"/>
          <w:sz w:val="20"/>
          <w:szCs w:val="20"/>
        </w:rPr>
      </w:pPr>
    </w:p>
    <w:p w14:paraId="0100EB45" w14:textId="77777777" w:rsidR="00F0614B" w:rsidRPr="00114C90" w:rsidRDefault="009863C2" w:rsidP="00BA01B4">
      <w:pPr>
        <w:pStyle w:val="ListParagraph"/>
        <w:numPr>
          <w:ilvl w:val="0"/>
          <w:numId w:val="5"/>
        </w:numPr>
        <w:tabs>
          <w:tab w:val="left" w:pos="307"/>
        </w:tabs>
        <w:ind w:left="0" w:firstLine="0"/>
        <w:contextualSpacing/>
        <w:rPr>
          <w:rFonts w:eastAsia="Calibri" w:cs="Arial"/>
          <w:sz w:val="20"/>
          <w:szCs w:val="20"/>
        </w:rPr>
      </w:pPr>
      <w:r w:rsidRPr="00114C90">
        <w:rPr>
          <w:rFonts w:cs="Arial"/>
          <w:sz w:val="20"/>
          <w:szCs w:val="20"/>
        </w:rPr>
        <w:t>During the next 3 months, do you expect the employment level in your firm to....</w:t>
      </w:r>
    </w:p>
    <w:p w14:paraId="1B4E5623" w14:textId="77777777" w:rsidR="00BA01B4" w:rsidRDefault="00BA01B4" w:rsidP="00995773">
      <w:pPr>
        <w:contextualSpacing/>
        <w:rPr>
          <w:rFonts w:cs="Arial"/>
          <w:sz w:val="20"/>
          <w:szCs w:val="20"/>
        </w:rPr>
      </w:pPr>
    </w:p>
    <w:p w14:paraId="274B4CAB"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0EC8F3D5"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4E3EFAF2"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612DFFD3" w14:textId="77777777" w:rsidR="00F0614B" w:rsidRPr="00114C90" w:rsidRDefault="00F0614B" w:rsidP="00995773">
      <w:pPr>
        <w:spacing w:before="11"/>
        <w:contextualSpacing/>
        <w:rPr>
          <w:rFonts w:eastAsia="Calibri" w:cs="Arial"/>
          <w:sz w:val="20"/>
          <w:szCs w:val="20"/>
        </w:rPr>
      </w:pPr>
    </w:p>
    <w:p w14:paraId="3CBC2502" w14:textId="77777777" w:rsidR="00F0614B" w:rsidRPr="00114C90" w:rsidRDefault="009863C2" w:rsidP="00BA01B4">
      <w:pPr>
        <w:pStyle w:val="ListParagraph"/>
        <w:numPr>
          <w:ilvl w:val="0"/>
          <w:numId w:val="5"/>
        </w:numPr>
        <w:tabs>
          <w:tab w:val="left" w:pos="307"/>
        </w:tabs>
        <w:ind w:left="0" w:firstLine="0"/>
        <w:contextualSpacing/>
        <w:rPr>
          <w:rFonts w:eastAsia="Calibri" w:cs="Arial"/>
          <w:sz w:val="20"/>
          <w:szCs w:val="20"/>
        </w:rPr>
      </w:pPr>
      <w:r w:rsidRPr="00114C90">
        <w:rPr>
          <w:rFonts w:cs="Arial"/>
          <w:sz w:val="20"/>
          <w:szCs w:val="20"/>
        </w:rPr>
        <w:t xml:space="preserve">How do you </w:t>
      </w:r>
      <w:r w:rsidR="001D708D" w:rsidRPr="00114C90">
        <w:rPr>
          <w:rFonts w:cs="Arial"/>
          <w:sz w:val="20"/>
          <w:szCs w:val="20"/>
        </w:rPr>
        <w:t>expect</w:t>
      </w:r>
      <w:r w:rsidRPr="00114C90">
        <w:rPr>
          <w:rFonts w:cs="Arial"/>
          <w:sz w:val="20"/>
          <w:szCs w:val="20"/>
        </w:rPr>
        <w:t xml:space="preserve"> the prices </w:t>
      </w:r>
      <w:r w:rsidR="001D708D" w:rsidRPr="00114C90">
        <w:rPr>
          <w:rFonts w:cs="Arial"/>
          <w:sz w:val="20"/>
          <w:szCs w:val="20"/>
        </w:rPr>
        <w:t xml:space="preserve">you charge to </w:t>
      </w:r>
      <w:r w:rsidRPr="00114C90">
        <w:rPr>
          <w:rFonts w:cs="Arial"/>
          <w:sz w:val="20"/>
          <w:szCs w:val="20"/>
        </w:rPr>
        <w:t xml:space="preserve">change </w:t>
      </w:r>
      <w:r w:rsidR="001D708D" w:rsidRPr="00114C90">
        <w:rPr>
          <w:rFonts w:cs="Arial"/>
          <w:sz w:val="20"/>
          <w:szCs w:val="20"/>
        </w:rPr>
        <w:t>over</w:t>
      </w:r>
      <w:r w:rsidRPr="00114C90">
        <w:rPr>
          <w:rFonts w:cs="Arial"/>
          <w:sz w:val="20"/>
          <w:szCs w:val="20"/>
        </w:rPr>
        <w:t xml:space="preserve"> the next 3 months? They will...</w:t>
      </w:r>
    </w:p>
    <w:p w14:paraId="18E49206" w14:textId="77777777" w:rsidR="00BA01B4" w:rsidRDefault="00BA01B4" w:rsidP="00995773">
      <w:pPr>
        <w:spacing w:before="1"/>
        <w:contextualSpacing/>
        <w:rPr>
          <w:rFonts w:cs="Arial"/>
          <w:sz w:val="20"/>
          <w:szCs w:val="20"/>
        </w:rPr>
      </w:pPr>
    </w:p>
    <w:p w14:paraId="13C2B0EC"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w:t>
      </w:r>
    </w:p>
    <w:p w14:paraId="2F09FED0"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 unchanged</w:t>
      </w:r>
    </w:p>
    <w:p w14:paraId="2D814A6E"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w:t>
      </w:r>
    </w:p>
    <w:p w14:paraId="541121C5" w14:textId="77777777" w:rsidR="0075062E" w:rsidRPr="00114C90" w:rsidRDefault="0075062E" w:rsidP="00995773">
      <w:pPr>
        <w:spacing w:before="41"/>
        <w:contextualSpacing/>
        <w:rPr>
          <w:rFonts w:cs="Arial"/>
          <w:i/>
          <w:sz w:val="20"/>
          <w:szCs w:val="20"/>
        </w:rPr>
      </w:pPr>
    </w:p>
    <w:p w14:paraId="30496B2B" w14:textId="77777777" w:rsidR="00722DE7" w:rsidRPr="00114C90" w:rsidRDefault="00722DE7" w:rsidP="00995773">
      <w:pPr>
        <w:spacing w:before="41"/>
        <w:contextualSpacing/>
        <w:rPr>
          <w:rFonts w:cs="Arial"/>
          <w:i/>
          <w:sz w:val="20"/>
          <w:szCs w:val="20"/>
        </w:rPr>
      </w:pPr>
    </w:p>
    <w:p w14:paraId="0BA119FB" w14:textId="77777777" w:rsidR="00F0614B" w:rsidRPr="00114C90" w:rsidRDefault="009863C2" w:rsidP="00995773">
      <w:pPr>
        <w:spacing w:before="41"/>
        <w:contextualSpacing/>
        <w:rPr>
          <w:rFonts w:eastAsia="Calibri" w:cs="Arial"/>
          <w:sz w:val="20"/>
          <w:szCs w:val="20"/>
        </w:rPr>
      </w:pPr>
      <w:r w:rsidRPr="00114C90">
        <w:rPr>
          <w:rFonts w:cs="Arial"/>
          <w:i/>
          <w:sz w:val="20"/>
          <w:szCs w:val="20"/>
        </w:rPr>
        <w:t>Quarterly questions</w:t>
      </w:r>
    </w:p>
    <w:p w14:paraId="3E6E5EFE" w14:textId="77777777" w:rsidR="00F0614B" w:rsidRPr="00114C90" w:rsidRDefault="00F0614B" w:rsidP="00995773">
      <w:pPr>
        <w:spacing w:before="2"/>
        <w:contextualSpacing/>
        <w:rPr>
          <w:rFonts w:eastAsia="Calibri" w:cs="Arial"/>
          <w:i/>
          <w:sz w:val="20"/>
          <w:szCs w:val="20"/>
        </w:rPr>
      </w:pPr>
    </w:p>
    <w:p w14:paraId="2B3F0194" w14:textId="77777777" w:rsidR="00A321B8" w:rsidRPr="00A321B8" w:rsidRDefault="00A321B8" w:rsidP="00BA01B4">
      <w:pPr>
        <w:pStyle w:val="ListParagraph"/>
        <w:numPr>
          <w:ilvl w:val="0"/>
          <w:numId w:val="5"/>
        </w:numPr>
        <w:tabs>
          <w:tab w:val="left" w:pos="307"/>
        </w:tabs>
        <w:spacing w:before="63"/>
        <w:ind w:left="0" w:firstLine="0"/>
        <w:contextualSpacing/>
        <w:rPr>
          <w:rFonts w:eastAsia="Calibri" w:cs="Arial"/>
          <w:sz w:val="20"/>
          <w:szCs w:val="20"/>
        </w:rPr>
      </w:pPr>
      <w:r>
        <w:rPr>
          <w:rFonts w:eastAsia="Calibri" w:cs="Arial"/>
          <w:sz w:val="20"/>
          <w:szCs w:val="20"/>
        </w:rPr>
        <w:t>How much do you except the inflation after 12 months to be? ___ %</w:t>
      </w:r>
    </w:p>
    <w:p w14:paraId="2B2C534C" w14:textId="77777777" w:rsidR="00A321B8" w:rsidRPr="00A321B8" w:rsidRDefault="00A321B8" w:rsidP="00A321B8">
      <w:pPr>
        <w:pStyle w:val="ListParagraph"/>
        <w:tabs>
          <w:tab w:val="left" w:pos="307"/>
        </w:tabs>
        <w:spacing w:before="63"/>
        <w:contextualSpacing/>
        <w:rPr>
          <w:rFonts w:eastAsia="Calibri" w:cs="Arial"/>
          <w:sz w:val="20"/>
          <w:szCs w:val="20"/>
        </w:rPr>
      </w:pPr>
    </w:p>
    <w:p w14:paraId="5E845DDA" w14:textId="77777777" w:rsidR="00F0614B" w:rsidRPr="00114C90" w:rsidRDefault="009863C2" w:rsidP="00BA01B4">
      <w:pPr>
        <w:pStyle w:val="ListParagraph"/>
        <w:numPr>
          <w:ilvl w:val="0"/>
          <w:numId w:val="5"/>
        </w:numPr>
        <w:tabs>
          <w:tab w:val="left" w:pos="307"/>
        </w:tabs>
        <w:spacing w:before="63"/>
        <w:ind w:left="0" w:firstLine="0"/>
        <w:contextualSpacing/>
        <w:rPr>
          <w:rFonts w:eastAsia="Calibri" w:cs="Arial"/>
          <w:sz w:val="20"/>
          <w:szCs w:val="20"/>
        </w:rPr>
      </w:pPr>
      <w:r w:rsidRPr="00114C90">
        <w:rPr>
          <w:rFonts w:cs="Arial"/>
          <w:sz w:val="20"/>
          <w:szCs w:val="20"/>
        </w:rPr>
        <w:t>At what extent are you currently using your capacities?</w:t>
      </w:r>
    </w:p>
    <w:p w14:paraId="17116CD5" w14:textId="77777777" w:rsidR="00F0614B" w:rsidRPr="00114C90" w:rsidRDefault="009863C2" w:rsidP="00995773">
      <w:pPr>
        <w:tabs>
          <w:tab w:val="left" w:pos="1266"/>
        </w:tabs>
        <w:spacing w:before="63"/>
        <w:contextualSpacing/>
        <w:rPr>
          <w:rFonts w:eastAsia="Calibri" w:cs="Arial"/>
          <w:sz w:val="20"/>
          <w:szCs w:val="20"/>
        </w:rPr>
      </w:pPr>
      <w:r w:rsidRPr="00114C90">
        <w:rPr>
          <w:rFonts w:cs="Arial"/>
          <w:sz w:val="20"/>
          <w:szCs w:val="20"/>
          <w:u w:val="single" w:color="000000"/>
        </w:rPr>
        <w:t xml:space="preserve"> </w:t>
      </w:r>
      <w:r w:rsidRPr="00114C90">
        <w:rPr>
          <w:rFonts w:cs="Arial"/>
          <w:sz w:val="20"/>
          <w:szCs w:val="20"/>
          <w:u w:val="single" w:color="000000"/>
        </w:rPr>
        <w:tab/>
      </w:r>
      <w:r w:rsidRPr="00114C90">
        <w:rPr>
          <w:rFonts w:cs="Arial"/>
          <w:sz w:val="20"/>
          <w:szCs w:val="20"/>
        </w:rPr>
        <w:t>In % of the total capacity</w:t>
      </w:r>
    </w:p>
    <w:p w14:paraId="1288EBCB" w14:textId="77777777" w:rsidR="00F0614B" w:rsidRPr="00114C90" w:rsidRDefault="00F0614B" w:rsidP="00995773">
      <w:pPr>
        <w:contextualSpacing/>
        <w:rPr>
          <w:rFonts w:eastAsia="Calibri" w:cs="Arial"/>
          <w:sz w:val="20"/>
          <w:szCs w:val="20"/>
        </w:rPr>
      </w:pPr>
    </w:p>
    <w:p w14:paraId="29CA7801" w14:textId="77777777" w:rsidR="00F0614B" w:rsidRPr="00114C90" w:rsidRDefault="009863C2" w:rsidP="00BA01B4">
      <w:pPr>
        <w:pStyle w:val="ListParagraph"/>
        <w:numPr>
          <w:ilvl w:val="0"/>
          <w:numId w:val="5"/>
        </w:numPr>
        <w:tabs>
          <w:tab w:val="left" w:pos="307"/>
        </w:tabs>
        <w:ind w:left="0" w:firstLine="0"/>
        <w:contextualSpacing/>
        <w:rPr>
          <w:rFonts w:eastAsia="Calibri" w:cs="Arial"/>
          <w:sz w:val="20"/>
          <w:szCs w:val="20"/>
        </w:rPr>
      </w:pPr>
      <w:r w:rsidRPr="00114C90">
        <w:rPr>
          <w:rFonts w:cs="Arial"/>
          <w:sz w:val="20"/>
          <w:szCs w:val="20"/>
        </w:rPr>
        <w:t>The Financial situation of your firm during the past three months was...</w:t>
      </w:r>
    </w:p>
    <w:p w14:paraId="576A8D1D" w14:textId="77777777" w:rsidR="00BA01B4" w:rsidRDefault="00BA01B4" w:rsidP="00995773">
      <w:pPr>
        <w:spacing w:before="1"/>
        <w:contextualSpacing/>
        <w:rPr>
          <w:rFonts w:cs="Arial"/>
          <w:sz w:val="20"/>
          <w:szCs w:val="20"/>
        </w:rPr>
      </w:pPr>
    </w:p>
    <w:p w14:paraId="2DB467B4"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Better</w:t>
      </w:r>
    </w:p>
    <w:p w14:paraId="7CFB39E1"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4CE8769B"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Worse</w:t>
      </w:r>
    </w:p>
    <w:p w14:paraId="0D1AFA8B" w14:textId="77777777" w:rsidR="00F0614B" w:rsidRPr="00114C90" w:rsidRDefault="00F0614B" w:rsidP="00995773">
      <w:pPr>
        <w:spacing w:before="2"/>
        <w:contextualSpacing/>
        <w:rPr>
          <w:rFonts w:eastAsia="Calibri" w:cs="Arial"/>
          <w:sz w:val="20"/>
          <w:szCs w:val="20"/>
        </w:rPr>
      </w:pPr>
    </w:p>
    <w:p w14:paraId="5F0A5EFE" w14:textId="494C3643" w:rsidR="00F0614B" w:rsidRPr="00114C90" w:rsidRDefault="009863C2" w:rsidP="00BA01B4">
      <w:pPr>
        <w:pStyle w:val="ListParagraph"/>
        <w:numPr>
          <w:ilvl w:val="0"/>
          <w:numId w:val="5"/>
        </w:numPr>
        <w:tabs>
          <w:tab w:val="left" w:pos="398"/>
        </w:tabs>
        <w:ind w:left="0" w:firstLine="0"/>
        <w:contextualSpacing/>
        <w:rPr>
          <w:rFonts w:eastAsia="Calibri" w:cs="Arial"/>
          <w:sz w:val="20"/>
          <w:szCs w:val="20"/>
        </w:rPr>
      </w:pPr>
      <w:r w:rsidRPr="00114C90">
        <w:rPr>
          <w:rFonts w:cs="Arial"/>
          <w:sz w:val="20"/>
          <w:szCs w:val="20"/>
        </w:rPr>
        <w:t>How has employment level changed during the past three months? It</w:t>
      </w:r>
      <w:r w:rsidR="00BA01B4">
        <w:rPr>
          <w:rFonts w:cs="Arial"/>
          <w:sz w:val="20"/>
          <w:szCs w:val="20"/>
        </w:rPr>
        <w:t xml:space="preserve"> </w:t>
      </w:r>
      <w:r w:rsidR="00EE21E6">
        <w:rPr>
          <w:rFonts w:cs="Arial"/>
          <w:sz w:val="20"/>
          <w:szCs w:val="20"/>
        </w:rPr>
        <w:t>has</w:t>
      </w:r>
      <w:r w:rsidR="00EE21E6" w:rsidRPr="00114C90">
        <w:rPr>
          <w:rFonts w:cs="Arial"/>
          <w:sz w:val="20"/>
          <w:szCs w:val="20"/>
        </w:rPr>
        <w:t>....</w:t>
      </w:r>
    </w:p>
    <w:p w14:paraId="2BEB0E77" w14:textId="77777777" w:rsidR="00BA01B4" w:rsidRDefault="00BA01B4" w:rsidP="00995773">
      <w:pPr>
        <w:contextualSpacing/>
        <w:rPr>
          <w:rFonts w:cs="Arial"/>
          <w:sz w:val="20"/>
          <w:szCs w:val="20"/>
        </w:rPr>
      </w:pPr>
    </w:p>
    <w:p w14:paraId="7396BD0D"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Increased</w:t>
      </w:r>
    </w:p>
    <w:p w14:paraId="78DF830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Remained unchanged</w:t>
      </w:r>
    </w:p>
    <w:p w14:paraId="31B34FC8"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Decreased</w:t>
      </w:r>
    </w:p>
    <w:p w14:paraId="47087F34" w14:textId="77777777" w:rsidR="00F0614B" w:rsidRPr="00114C90" w:rsidRDefault="00F0614B" w:rsidP="00995773">
      <w:pPr>
        <w:spacing w:before="11"/>
        <w:contextualSpacing/>
        <w:rPr>
          <w:rFonts w:eastAsia="Calibri" w:cs="Arial"/>
          <w:sz w:val="20"/>
          <w:szCs w:val="20"/>
        </w:rPr>
      </w:pPr>
    </w:p>
    <w:p w14:paraId="2C04B5AC" w14:textId="77777777" w:rsidR="00F0614B" w:rsidRPr="00114C90" w:rsidRDefault="00F0614B" w:rsidP="00995773">
      <w:pPr>
        <w:spacing w:before="1"/>
        <w:contextualSpacing/>
        <w:rPr>
          <w:rFonts w:eastAsia="Calibri" w:cs="Arial"/>
          <w:sz w:val="20"/>
          <w:szCs w:val="20"/>
        </w:rPr>
      </w:pPr>
    </w:p>
    <w:p w14:paraId="4BBA61C6" w14:textId="77777777" w:rsidR="00BF430C" w:rsidRPr="00114C90" w:rsidRDefault="00BF430C" w:rsidP="00995773">
      <w:pPr>
        <w:contextualSpacing/>
        <w:rPr>
          <w:rFonts w:eastAsia="Calibri" w:cs="Arial"/>
          <w:b/>
          <w:sz w:val="20"/>
          <w:szCs w:val="20"/>
        </w:rPr>
      </w:pPr>
      <w:r w:rsidRPr="00114C90">
        <w:rPr>
          <w:rFonts w:cs="Arial"/>
          <w:b/>
          <w:sz w:val="20"/>
          <w:szCs w:val="20"/>
        </w:rPr>
        <w:br w:type="page"/>
      </w:r>
    </w:p>
    <w:p w14:paraId="4845BE0C" w14:textId="77777777" w:rsidR="00F0614B" w:rsidRPr="00114C90" w:rsidRDefault="00F0614B" w:rsidP="00995773">
      <w:pPr>
        <w:contextualSpacing/>
        <w:rPr>
          <w:rFonts w:eastAsia="Calibri" w:cs="Arial"/>
          <w:sz w:val="20"/>
          <w:szCs w:val="20"/>
        </w:rPr>
      </w:pPr>
    </w:p>
    <w:p w14:paraId="3698B963" w14:textId="77777777" w:rsidR="00F0614B" w:rsidRPr="00F7384D" w:rsidRDefault="00B949D0" w:rsidP="00995773">
      <w:pPr>
        <w:pStyle w:val="BodyText"/>
        <w:ind w:left="0"/>
        <w:contextualSpacing/>
        <w:rPr>
          <w:rFonts w:asciiTheme="minorHAnsi" w:hAnsiTheme="minorHAnsi" w:cs="Arial"/>
          <w:b/>
          <w:bCs/>
          <w:sz w:val="28"/>
          <w:szCs w:val="28"/>
        </w:rPr>
      </w:pPr>
      <w:r w:rsidRPr="00F7384D">
        <w:rPr>
          <w:rFonts w:asciiTheme="minorHAnsi" w:hAnsiTheme="minorHAnsi" w:cs="Arial"/>
          <w:b/>
          <w:sz w:val="28"/>
          <w:szCs w:val="28"/>
        </w:rPr>
        <w:t>Consumer’s</w:t>
      </w:r>
      <w:r w:rsidR="009863C2" w:rsidRPr="00F7384D">
        <w:rPr>
          <w:rFonts w:asciiTheme="minorHAnsi" w:hAnsiTheme="minorHAnsi" w:cs="Arial"/>
          <w:b/>
          <w:sz w:val="28"/>
          <w:szCs w:val="28"/>
        </w:rPr>
        <w:t xml:space="preserve"> questionnaire</w:t>
      </w:r>
    </w:p>
    <w:p w14:paraId="1C0CDB71" w14:textId="77777777" w:rsidR="00F7384D" w:rsidRDefault="00F7384D" w:rsidP="00995773">
      <w:pPr>
        <w:contextualSpacing/>
        <w:rPr>
          <w:rFonts w:cs="Arial"/>
          <w:i/>
          <w:sz w:val="20"/>
          <w:szCs w:val="20"/>
        </w:rPr>
      </w:pPr>
    </w:p>
    <w:p w14:paraId="344B34AD" w14:textId="77777777" w:rsidR="00F0614B" w:rsidRDefault="009863C2" w:rsidP="00995773">
      <w:pPr>
        <w:contextualSpacing/>
        <w:rPr>
          <w:rFonts w:cs="Arial"/>
          <w:i/>
          <w:sz w:val="20"/>
          <w:szCs w:val="20"/>
        </w:rPr>
      </w:pPr>
      <w:r w:rsidRPr="00114C90">
        <w:rPr>
          <w:rFonts w:cs="Arial"/>
          <w:i/>
          <w:sz w:val="20"/>
          <w:szCs w:val="20"/>
        </w:rPr>
        <w:t>Monthly questions</w:t>
      </w:r>
    </w:p>
    <w:p w14:paraId="44309448" w14:textId="77777777" w:rsidR="00F7384D" w:rsidRPr="00114C90" w:rsidRDefault="00F7384D" w:rsidP="00995773">
      <w:pPr>
        <w:contextualSpacing/>
        <w:rPr>
          <w:rFonts w:eastAsia="Calibri" w:cs="Arial"/>
          <w:sz w:val="20"/>
          <w:szCs w:val="20"/>
        </w:rPr>
      </w:pPr>
    </w:p>
    <w:p w14:paraId="16B57A48" w14:textId="77777777" w:rsidR="00722DE7" w:rsidRPr="00114C90" w:rsidRDefault="009863C2" w:rsidP="00995773">
      <w:pPr>
        <w:pStyle w:val="ListParagraph"/>
        <w:numPr>
          <w:ilvl w:val="0"/>
          <w:numId w:val="4"/>
        </w:numPr>
        <w:tabs>
          <w:tab w:val="left" w:pos="278"/>
        </w:tabs>
        <w:ind w:left="0" w:firstLine="0"/>
        <w:contextualSpacing/>
        <w:rPr>
          <w:rFonts w:eastAsia="Calibri" w:cs="Arial"/>
          <w:sz w:val="20"/>
          <w:szCs w:val="20"/>
        </w:rPr>
      </w:pPr>
      <w:r w:rsidRPr="00114C90">
        <w:rPr>
          <w:rFonts w:cs="Arial"/>
          <w:sz w:val="20"/>
          <w:szCs w:val="20"/>
        </w:rPr>
        <w:t>How has the financial situation of your household changed over the last 12 months? It has...</w:t>
      </w:r>
      <w:r w:rsidR="00786E11" w:rsidRPr="00114C90">
        <w:rPr>
          <w:rFonts w:cs="Arial"/>
          <w:sz w:val="20"/>
          <w:szCs w:val="20"/>
        </w:rPr>
        <w:t xml:space="preserve"> </w:t>
      </w:r>
    </w:p>
    <w:p w14:paraId="4B20D3C1" w14:textId="77777777" w:rsidR="00F7384D" w:rsidRDefault="00F7384D" w:rsidP="00995773">
      <w:pPr>
        <w:pStyle w:val="ListParagraph"/>
        <w:tabs>
          <w:tab w:val="left" w:pos="278"/>
        </w:tabs>
        <w:contextualSpacing/>
        <w:rPr>
          <w:rFonts w:cs="Arial"/>
          <w:sz w:val="20"/>
          <w:szCs w:val="20"/>
        </w:rPr>
      </w:pPr>
    </w:p>
    <w:p w14:paraId="45686469" w14:textId="77777777" w:rsidR="00F0614B" w:rsidRPr="00114C90" w:rsidRDefault="009863C2" w:rsidP="00995773">
      <w:pPr>
        <w:pStyle w:val="ListParagraph"/>
        <w:tabs>
          <w:tab w:val="left" w:pos="278"/>
        </w:tabs>
        <w:contextualSpacing/>
        <w:rPr>
          <w:rFonts w:eastAsia="Calibri" w:cs="Arial"/>
          <w:sz w:val="20"/>
          <w:szCs w:val="20"/>
        </w:rPr>
      </w:pPr>
      <w:r w:rsidRPr="00114C90">
        <w:rPr>
          <w:rFonts w:cs="Arial"/>
          <w:sz w:val="20"/>
          <w:szCs w:val="20"/>
        </w:rPr>
        <w:t>[ ] 1. Got a lot better</w:t>
      </w:r>
    </w:p>
    <w:p w14:paraId="50E0ED0E" w14:textId="77777777" w:rsidR="00722DE7" w:rsidRPr="00114C90" w:rsidRDefault="009863C2" w:rsidP="00995773">
      <w:pPr>
        <w:spacing w:before="1"/>
        <w:contextualSpacing/>
        <w:rPr>
          <w:rFonts w:cs="Arial"/>
          <w:sz w:val="20"/>
          <w:szCs w:val="20"/>
        </w:rPr>
      </w:pPr>
      <w:r w:rsidRPr="00114C90">
        <w:rPr>
          <w:rFonts w:cs="Arial"/>
          <w:sz w:val="20"/>
          <w:szCs w:val="20"/>
        </w:rPr>
        <w:t xml:space="preserve">[ ] 2. Got </w:t>
      </w:r>
      <w:r w:rsidR="004855C9" w:rsidRPr="00114C90">
        <w:rPr>
          <w:rFonts w:cs="Arial"/>
          <w:sz w:val="20"/>
          <w:szCs w:val="20"/>
        </w:rPr>
        <w:t xml:space="preserve">a little </w:t>
      </w:r>
      <w:r w:rsidRPr="00114C90">
        <w:rPr>
          <w:rFonts w:cs="Arial"/>
          <w:sz w:val="20"/>
          <w:szCs w:val="20"/>
        </w:rPr>
        <w:t xml:space="preserve">better </w:t>
      </w:r>
    </w:p>
    <w:p w14:paraId="5FF314EA" w14:textId="77777777" w:rsidR="007B55BC" w:rsidRPr="00114C90" w:rsidRDefault="00722DE7" w:rsidP="00995773">
      <w:pPr>
        <w:spacing w:before="1"/>
        <w:contextualSpacing/>
        <w:rPr>
          <w:rFonts w:cs="Arial"/>
          <w:sz w:val="20"/>
          <w:szCs w:val="20"/>
        </w:rPr>
      </w:pPr>
      <w:r w:rsidRPr="00114C90">
        <w:rPr>
          <w:rFonts w:cs="Arial"/>
          <w:sz w:val="20"/>
          <w:szCs w:val="20"/>
        </w:rPr>
        <w:t xml:space="preserve">[ ] 3. </w:t>
      </w:r>
      <w:r w:rsidR="009863C2" w:rsidRPr="00114C90">
        <w:rPr>
          <w:rFonts w:cs="Arial"/>
          <w:sz w:val="20"/>
          <w:szCs w:val="20"/>
        </w:rPr>
        <w:t xml:space="preserve">Stayed the same </w:t>
      </w:r>
    </w:p>
    <w:p w14:paraId="0B764541" w14:textId="77777777" w:rsidR="00722DE7" w:rsidRPr="00114C90" w:rsidRDefault="00722DE7" w:rsidP="00995773">
      <w:pPr>
        <w:spacing w:before="1"/>
        <w:contextualSpacing/>
        <w:rPr>
          <w:rFonts w:eastAsia="Calibri" w:cs="Arial"/>
          <w:sz w:val="20"/>
          <w:szCs w:val="20"/>
        </w:rPr>
      </w:pPr>
      <w:r w:rsidRPr="00114C90">
        <w:rPr>
          <w:rFonts w:cs="Arial"/>
          <w:sz w:val="20"/>
          <w:szCs w:val="20"/>
        </w:rPr>
        <w:t xml:space="preserve">[ ] 4. </w:t>
      </w:r>
      <w:r w:rsidR="009863C2" w:rsidRPr="00114C90">
        <w:rPr>
          <w:rFonts w:cs="Arial"/>
          <w:sz w:val="20"/>
          <w:szCs w:val="20"/>
        </w:rPr>
        <w:t xml:space="preserve">Got </w:t>
      </w:r>
      <w:r w:rsidR="004855C9" w:rsidRPr="00114C90">
        <w:rPr>
          <w:rFonts w:cs="Arial"/>
          <w:sz w:val="20"/>
          <w:szCs w:val="20"/>
        </w:rPr>
        <w:t xml:space="preserve">a little </w:t>
      </w:r>
      <w:r w:rsidR="009863C2" w:rsidRPr="00114C90">
        <w:rPr>
          <w:rFonts w:cs="Arial"/>
          <w:sz w:val="20"/>
          <w:szCs w:val="20"/>
        </w:rPr>
        <w:t>worse</w:t>
      </w:r>
      <w:r w:rsidR="007B55BC" w:rsidRPr="00114C90">
        <w:rPr>
          <w:rFonts w:eastAsia="Calibri" w:cs="Arial"/>
          <w:sz w:val="20"/>
          <w:szCs w:val="20"/>
        </w:rPr>
        <w:t xml:space="preserve"> </w:t>
      </w:r>
    </w:p>
    <w:p w14:paraId="534B85D6" w14:textId="77777777" w:rsidR="00722DE7" w:rsidRPr="00114C90" w:rsidRDefault="009863C2" w:rsidP="00995773">
      <w:pPr>
        <w:spacing w:before="1"/>
        <w:contextualSpacing/>
        <w:rPr>
          <w:rFonts w:cs="Arial"/>
          <w:sz w:val="20"/>
          <w:szCs w:val="20"/>
        </w:rPr>
      </w:pPr>
      <w:r w:rsidRPr="00114C90">
        <w:rPr>
          <w:rFonts w:cs="Arial"/>
          <w:sz w:val="20"/>
          <w:szCs w:val="20"/>
        </w:rPr>
        <w:t>[ ] 5.</w:t>
      </w:r>
      <w:r w:rsidR="00F7384D">
        <w:rPr>
          <w:rFonts w:cs="Arial"/>
          <w:sz w:val="20"/>
          <w:szCs w:val="20"/>
        </w:rPr>
        <w:t xml:space="preserve"> </w:t>
      </w:r>
      <w:r w:rsidRPr="00114C90">
        <w:rPr>
          <w:rFonts w:cs="Arial"/>
          <w:sz w:val="20"/>
          <w:szCs w:val="20"/>
        </w:rPr>
        <w:t xml:space="preserve">Got a lot worse </w:t>
      </w:r>
    </w:p>
    <w:p w14:paraId="135A3790"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9. </w:t>
      </w:r>
      <w:r w:rsidR="00F7384D" w:rsidRPr="00114C90">
        <w:rPr>
          <w:rFonts w:cs="Arial"/>
          <w:sz w:val="20"/>
          <w:szCs w:val="20"/>
        </w:rPr>
        <w:t>I don’t know</w:t>
      </w:r>
    </w:p>
    <w:p w14:paraId="07125A78" w14:textId="77777777" w:rsidR="00F0614B" w:rsidRPr="00114C90" w:rsidRDefault="00F0614B" w:rsidP="00995773">
      <w:pPr>
        <w:spacing w:before="5"/>
        <w:contextualSpacing/>
        <w:rPr>
          <w:rFonts w:eastAsia="Calibri" w:cs="Arial"/>
          <w:sz w:val="20"/>
          <w:szCs w:val="20"/>
        </w:rPr>
      </w:pPr>
    </w:p>
    <w:p w14:paraId="66256830" w14:textId="77777777" w:rsidR="00722DE7" w:rsidRPr="00114C90" w:rsidRDefault="009863C2" w:rsidP="00995773">
      <w:pPr>
        <w:pStyle w:val="ListParagraph"/>
        <w:numPr>
          <w:ilvl w:val="0"/>
          <w:numId w:val="4"/>
        </w:numPr>
        <w:tabs>
          <w:tab w:val="left" w:pos="278"/>
        </w:tabs>
        <w:ind w:left="0" w:firstLine="0"/>
        <w:contextualSpacing/>
        <w:rPr>
          <w:rFonts w:eastAsia="Calibri" w:cs="Arial"/>
          <w:sz w:val="20"/>
          <w:szCs w:val="20"/>
        </w:rPr>
      </w:pPr>
      <w:r w:rsidRPr="00114C90">
        <w:rPr>
          <w:rFonts w:cs="Arial"/>
          <w:sz w:val="20"/>
          <w:szCs w:val="20"/>
        </w:rPr>
        <w:t>How do you expect the financial situation of your household to change over the next 12 months? It will...</w:t>
      </w:r>
    </w:p>
    <w:p w14:paraId="441AD4ED" w14:textId="77777777" w:rsidR="00F7384D" w:rsidRDefault="00F7384D" w:rsidP="00995773">
      <w:pPr>
        <w:pStyle w:val="ListParagraph"/>
        <w:tabs>
          <w:tab w:val="left" w:pos="278"/>
        </w:tabs>
        <w:contextualSpacing/>
        <w:rPr>
          <w:rFonts w:cs="Arial"/>
          <w:sz w:val="20"/>
          <w:szCs w:val="20"/>
        </w:rPr>
      </w:pPr>
    </w:p>
    <w:p w14:paraId="5467599E" w14:textId="77777777" w:rsidR="00F0614B" w:rsidRPr="00114C90" w:rsidRDefault="009863C2" w:rsidP="00995773">
      <w:pPr>
        <w:pStyle w:val="ListParagraph"/>
        <w:tabs>
          <w:tab w:val="left" w:pos="278"/>
        </w:tabs>
        <w:contextualSpacing/>
        <w:rPr>
          <w:rFonts w:eastAsia="Calibri" w:cs="Arial"/>
          <w:sz w:val="20"/>
          <w:szCs w:val="20"/>
        </w:rPr>
      </w:pPr>
      <w:r w:rsidRPr="00114C90">
        <w:rPr>
          <w:rFonts w:cs="Arial"/>
          <w:sz w:val="20"/>
          <w:szCs w:val="20"/>
        </w:rPr>
        <w:t>[ ] 1. Get a lot better</w:t>
      </w:r>
    </w:p>
    <w:p w14:paraId="1BE5F438" w14:textId="77777777" w:rsidR="00722DE7" w:rsidRPr="00114C90" w:rsidRDefault="009863C2" w:rsidP="00995773">
      <w:pPr>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2. Get </w:t>
      </w:r>
      <w:r w:rsidR="004855C9" w:rsidRPr="00114C90">
        <w:rPr>
          <w:rFonts w:cs="Arial"/>
          <w:sz w:val="20"/>
          <w:szCs w:val="20"/>
        </w:rPr>
        <w:t xml:space="preserve">a little </w:t>
      </w:r>
      <w:r w:rsidRPr="00114C90">
        <w:rPr>
          <w:rFonts w:cs="Arial"/>
          <w:sz w:val="20"/>
          <w:szCs w:val="20"/>
        </w:rPr>
        <w:t xml:space="preserve">better </w:t>
      </w:r>
    </w:p>
    <w:p w14:paraId="5FD6B872" w14:textId="77777777" w:rsidR="00722DE7" w:rsidRPr="00114C90" w:rsidRDefault="009863C2" w:rsidP="00995773">
      <w:pPr>
        <w:contextualSpacing/>
        <w:jc w:val="both"/>
        <w:rPr>
          <w:rFonts w:cs="Arial"/>
          <w:sz w:val="20"/>
          <w:szCs w:val="20"/>
        </w:rPr>
      </w:pPr>
      <w:r w:rsidRPr="00114C90">
        <w:rPr>
          <w:rFonts w:cs="Arial"/>
          <w:sz w:val="20"/>
          <w:szCs w:val="20"/>
        </w:rPr>
        <w:t xml:space="preserve">[ ] 3. Stay the same </w:t>
      </w:r>
    </w:p>
    <w:p w14:paraId="4B6EDEC8" w14:textId="77777777" w:rsidR="00F0614B" w:rsidRPr="00114C90" w:rsidRDefault="009863C2" w:rsidP="00995773">
      <w:pPr>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4. Get </w:t>
      </w:r>
      <w:r w:rsidR="004855C9" w:rsidRPr="00114C90">
        <w:rPr>
          <w:rFonts w:cs="Arial"/>
          <w:sz w:val="20"/>
          <w:szCs w:val="20"/>
        </w:rPr>
        <w:t xml:space="preserve">a little </w:t>
      </w:r>
      <w:r w:rsidRPr="00114C90">
        <w:rPr>
          <w:rFonts w:cs="Arial"/>
          <w:sz w:val="20"/>
          <w:szCs w:val="20"/>
        </w:rPr>
        <w:t>worse</w:t>
      </w:r>
    </w:p>
    <w:p w14:paraId="776571AC" w14:textId="77777777" w:rsidR="00722DE7" w:rsidRPr="00114C90" w:rsidRDefault="009863C2" w:rsidP="00995773">
      <w:pPr>
        <w:spacing w:before="1"/>
        <w:contextualSpacing/>
        <w:rPr>
          <w:rFonts w:cs="Arial"/>
          <w:sz w:val="20"/>
          <w:szCs w:val="20"/>
        </w:rPr>
      </w:pPr>
      <w:r w:rsidRPr="00114C90">
        <w:rPr>
          <w:rFonts w:cs="Arial"/>
          <w:sz w:val="20"/>
          <w:szCs w:val="20"/>
        </w:rPr>
        <w:t xml:space="preserve">[ ] 5. Get a lot worse </w:t>
      </w:r>
    </w:p>
    <w:p w14:paraId="09C6DD95" w14:textId="77777777" w:rsidR="00F0614B" w:rsidRPr="00114C90" w:rsidRDefault="009863C2" w:rsidP="00995773">
      <w:pPr>
        <w:spacing w:before="1"/>
        <w:contextualSpacing/>
        <w:rPr>
          <w:rFonts w:eastAsia="Calibri" w:cs="Arial"/>
          <w:sz w:val="20"/>
          <w:szCs w:val="20"/>
        </w:rPr>
      </w:pPr>
      <w:r w:rsidRPr="00114C90">
        <w:rPr>
          <w:rFonts w:cs="Arial"/>
          <w:sz w:val="20"/>
          <w:szCs w:val="20"/>
        </w:rPr>
        <w:lastRenderedPageBreak/>
        <w:t>[</w:t>
      </w:r>
      <w:r w:rsidR="00786E11" w:rsidRPr="00114C90">
        <w:rPr>
          <w:rFonts w:cs="Arial"/>
          <w:sz w:val="20"/>
          <w:szCs w:val="20"/>
        </w:rPr>
        <w:t xml:space="preserve"> </w:t>
      </w:r>
      <w:r w:rsidRPr="00114C90">
        <w:rPr>
          <w:rFonts w:cs="Arial"/>
          <w:sz w:val="20"/>
          <w:szCs w:val="20"/>
        </w:rPr>
        <w:t>] 9. I don’t know</w:t>
      </w:r>
    </w:p>
    <w:p w14:paraId="2D2F479D" w14:textId="77777777" w:rsidR="00F0614B" w:rsidRDefault="00F0614B" w:rsidP="00995773">
      <w:pPr>
        <w:spacing w:before="10"/>
        <w:contextualSpacing/>
        <w:rPr>
          <w:rFonts w:eastAsia="Calibri" w:cs="Arial"/>
          <w:sz w:val="20"/>
          <w:szCs w:val="20"/>
        </w:rPr>
      </w:pPr>
    </w:p>
    <w:p w14:paraId="09DB2B81" w14:textId="77777777" w:rsidR="00F7384D" w:rsidRDefault="00F7384D" w:rsidP="00995773">
      <w:pPr>
        <w:spacing w:before="10"/>
        <w:contextualSpacing/>
        <w:rPr>
          <w:rFonts w:eastAsia="Calibri" w:cs="Arial"/>
          <w:sz w:val="20"/>
          <w:szCs w:val="20"/>
        </w:rPr>
      </w:pPr>
      <w:r w:rsidRPr="00F7384D">
        <w:rPr>
          <w:rFonts w:eastAsia="Calibri" w:cs="Arial"/>
          <w:sz w:val="24"/>
          <w:szCs w:val="24"/>
        </w:rPr>
        <w:t>2.1</w:t>
      </w:r>
      <w:r>
        <w:rPr>
          <w:rFonts w:eastAsia="Calibri" w:cs="Arial"/>
          <w:sz w:val="20"/>
          <w:szCs w:val="20"/>
        </w:rPr>
        <w:t xml:space="preserve"> The future financial position/situation of your household is currently</w:t>
      </w:r>
    </w:p>
    <w:p w14:paraId="3820A2B2" w14:textId="77777777" w:rsidR="00F7384D" w:rsidRDefault="00F7384D" w:rsidP="00995773">
      <w:pPr>
        <w:spacing w:before="10"/>
        <w:contextualSpacing/>
        <w:rPr>
          <w:rFonts w:eastAsia="Calibri" w:cs="Arial"/>
          <w:sz w:val="20"/>
          <w:szCs w:val="20"/>
        </w:rPr>
      </w:pPr>
    </w:p>
    <w:p w14:paraId="570E4E4B" w14:textId="77777777" w:rsidR="00F7384D" w:rsidRPr="00114C90" w:rsidRDefault="00F7384D" w:rsidP="00F7384D">
      <w:pPr>
        <w:pStyle w:val="ListParagraph"/>
        <w:tabs>
          <w:tab w:val="left" w:pos="278"/>
        </w:tabs>
        <w:contextualSpacing/>
        <w:rPr>
          <w:rFonts w:eastAsia="Calibri" w:cs="Arial"/>
          <w:sz w:val="20"/>
          <w:szCs w:val="20"/>
        </w:rPr>
      </w:pPr>
      <w:r>
        <w:rPr>
          <w:rFonts w:cs="Arial"/>
          <w:sz w:val="20"/>
          <w:szCs w:val="20"/>
        </w:rPr>
        <w:t>[ ] 1. Easy to predict</w:t>
      </w:r>
    </w:p>
    <w:p w14:paraId="5ADE85F6" w14:textId="77777777" w:rsidR="00F7384D" w:rsidRPr="00114C90" w:rsidRDefault="00F7384D" w:rsidP="00F7384D">
      <w:pPr>
        <w:contextualSpacing/>
        <w:jc w:val="both"/>
        <w:rPr>
          <w:rFonts w:cs="Arial"/>
          <w:sz w:val="20"/>
          <w:szCs w:val="20"/>
        </w:rPr>
      </w:pPr>
      <w:r w:rsidRPr="00114C90">
        <w:rPr>
          <w:rFonts w:cs="Arial"/>
          <w:sz w:val="20"/>
          <w:szCs w:val="20"/>
        </w:rPr>
        <w:t xml:space="preserve">[ ] 2. </w:t>
      </w:r>
      <w:r>
        <w:rPr>
          <w:rFonts w:cs="Arial"/>
          <w:sz w:val="20"/>
          <w:szCs w:val="20"/>
        </w:rPr>
        <w:t>Moderately easy to predict</w:t>
      </w:r>
    </w:p>
    <w:p w14:paraId="25C60BBB" w14:textId="77777777" w:rsidR="00F7384D" w:rsidRPr="00114C90" w:rsidRDefault="00F7384D" w:rsidP="00F7384D">
      <w:pPr>
        <w:contextualSpacing/>
        <w:jc w:val="both"/>
        <w:rPr>
          <w:rFonts w:cs="Arial"/>
          <w:sz w:val="20"/>
          <w:szCs w:val="20"/>
        </w:rPr>
      </w:pPr>
      <w:r>
        <w:rPr>
          <w:rFonts w:cs="Arial"/>
          <w:sz w:val="20"/>
          <w:szCs w:val="20"/>
        </w:rPr>
        <w:t>[ ] 3. Moderately difficult to predict</w:t>
      </w:r>
    </w:p>
    <w:p w14:paraId="39BCC4D9" w14:textId="77777777" w:rsidR="00F7384D" w:rsidRPr="00114C90" w:rsidRDefault="00F7384D" w:rsidP="00F7384D">
      <w:pPr>
        <w:contextualSpacing/>
        <w:jc w:val="both"/>
        <w:rPr>
          <w:rFonts w:eastAsia="Calibri" w:cs="Arial"/>
          <w:sz w:val="20"/>
          <w:szCs w:val="20"/>
        </w:rPr>
      </w:pPr>
      <w:r w:rsidRPr="00114C90">
        <w:rPr>
          <w:rFonts w:cs="Arial"/>
          <w:sz w:val="20"/>
          <w:szCs w:val="20"/>
        </w:rPr>
        <w:t xml:space="preserve">[ ] 4. </w:t>
      </w:r>
      <w:r>
        <w:rPr>
          <w:rFonts w:cs="Arial"/>
          <w:sz w:val="20"/>
          <w:szCs w:val="20"/>
        </w:rPr>
        <w:t>Difficult to predict</w:t>
      </w:r>
    </w:p>
    <w:p w14:paraId="19D8905A" w14:textId="77777777" w:rsidR="00F7384D" w:rsidRPr="00114C90" w:rsidRDefault="00F7384D" w:rsidP="00F7384D">
      <w:pPr>
        <w:spacing w:before="1"/>
        <w:contextualSpacing/>
        <w:rPr>
          <w:rFonts w:cs="Arial"/>
          <w:sz w:val="20"/>
          <w:szCs w:val="20"/>
        </w:rPr>
      </w:pPr>
      <w:r w:rsidRPr="00114C90">
        <w:rPr>
          <w:rFonts w:cs="Arial"/>
          <w:sz w:val="20"/>
          <w:szCs w:val="20"/>
        </w:rPr>
        <w:t>[ ] 5. I don’t know</w:t>
      </w:r>
    </w:p>
    <w:p w14:paraId="2426862B" w14:textId="77777777" w:rsidR="00F7384D" w:rsidRDefault="00F7384D" w:rsidP="00995773">
      <w:pPr>
        <w:spacing w:before="10"/>
        <w:contextualSpacing/>
        <w:rPr>
          <w:rFonts w:eastAsia="Calibri" w:cs="Arial"/>
          <w:sz w:val="20"/>
          <w:szCs w:val="20"/>
        </w:rPr>
      </w:pPr>
    </w:p>
    <w:p w14:paraId="74F5DF4F" w14:textId="77777777" w:rsidR="00F7384D" w:rsidRPr="00114C90" w:rsidRDefault="00F7384D" w:rsidP="00995773">
      <w:pPr>
        <w:spacing w:before="10"/>
        <w:contextualSpacing/>
        <w:rPr>
          <w:rFonts w:eastAsia="Calibri" w:cs="Arial"/>
          <w:sz w:val="20"/>
          <w:szCs w:val="20"/>
        </w:rPr>
      </w:pPr>
    </w:p>
    <w:p w14:paraId="1784C2AD" w14:textId="77777777" w:rsidR="00722DE7" w:rsidRPr="00114C90" w:rsidRDefault="009863C2" w:rsidP="00995773">
      <w:pPr>
        <w:pStyle w:val="ListParagraph"/>
        <w:numPr>
          <w:ilvl w:val="0"/>
          <w:numId w:val="4"/>
        </w:numPr>
        <w:tabs>
          <w:tab w:val="left" w:pos="278"/>
        </w:tabs>
        <w:ind w:left="0" w:firstLine="0"/>
        <w:contextualSpacing/>
        <w:rPr>
          <w:rFonts w:eastAsia="Calibri" w:cs="Arial"/>
          <w:sz w:val="20"/>
          <w:szCs w:val="20"/>
        </w:rPr>
      </w:pPr>
      <w:r w:rsidRPr="00114C90">
        <w:rPr>
          <w:rFonts w:cs="Arial"/>
          <w:sz w:val="20"/>
          <w:szCs w:val="20"/>
        </w:rPr>
        <w:t>How has the general econ</w:t>
      </w:r>
      <w:r w:rsidR="007B55BC" w:rsidRPr="00114C90">
        <w:rPr>
          <w:rFonts w:cs="Arial"/>
          <w:sz w:val="20"/>
          <w:szCs w:val="20"/>
        </w:rPr>
        <w:t xml:space="preserve">omic situation in this country </w:t>
      </w:r>
      <w:r w:rsidRPr="00114C90">
        <w:rPr>
          <w:rFonts w:cs="Arial"/>
          <w:sz w:val="20"/>
          <w:szCs w:val="20"/>
        </w:rPr>
        <w:t>changed</w:t>
      </w:r>
      <w:r w:rsidR="00786E11" w:rsidRPr="00114C90">
        <w:rPr>
          <w:rFonts w:cs="Arial"/>
          <w:sz w:val="20"/>
          <w:szCs w:val="20"/>
        </w:rPr>
        <w:t xml:space="preserve"> </w:t>
      </w:r>
      <w:r w:rsidRPr="00114C90">
        <w:rPr>
          <w:rFonts w:cs="Arial"/>
          <w:sz w:val="20"/>
          <w:szCs w:val="20"/>
        </w:rPr>
        <w:t>during the past 12 months? It...</w:t>
      </w:r>
      <w:r w:rsidR="00786E11" w:rsidRPr="00114C90">
        <w:rPr>
          <w:rFonts w:cs="Arial"/>
          <w:sz w:val="20"/>
          <w:szCs w:val="20"/>
        </w:rPr>
        <w:t xml:space="preserve"> </w:t>
      </w:r>
    </w:p>
    <w:p w14:paraId="5B2D2CC1" w14:textId="77777777" w:rsidR="00F7384D" w:rsidRDefault="00F7384D" w:rsidP="00995773">
      <w:pPr>
        <w:pStyle w:val="ListParagraph"/>
        <w:tabs>
          <w:tab w:val="left" w:pos="278"/>
        </w:tabs>
        <w:contextualSpacing/>
        <w:rPr>
          <w:rFonts w:cs="Arial"/>
          <w:sz w:val="20"/>
          <w:szCs w:val="20"/>
        </w:rPr>
      </w:pPr>
    </w:p>
    <w:p w14:paraId="6F1AD402" w14:textId="77777777" w:rsidR="00F0614B" w:rsidRPr="00114C90" w:rsidRDefault="009863C2" w:rsidP="00995773">
      <w:pPr>
        <w:pStyle w:val="ListParagraph"/>
        <w:tabs>
          <w:tab w:val="left" w:pos="278"/>
        </w:tabs>
        <w:contextualSpacing/>
        <w:rPr>
          <w:rFonts w:eastAsia="Calibri" w:cs="Arial"/>
          <w:sz w:val="20"/>
          <w:szCs w:val="20"/>
        </w:rPr>
      </w:pPr>
      <w:r w:rsidRPr="00114C90">
        <w:rPr>
          <w:rFonts w:cs="Arial"/>
          <w:sz w:val="20"/>
          <w:szCs w:val="20"/>
        </w:rPr>
        <w:t>[ ] 1. Got a lot better</w:t>
      </w:r>
    </w:p>
    <w:p w14:paraId="73444024" w14:textId="77777777" w:rsidR="00722DE7" w:rsidRPr="00114C90" w:rsidRDefault="009863C2" w:rsidP="00995773">
      <w:pPr>
        <w:contextualSpacing/>
        <w:rPr>
          <w:rFonts w:cs="Arial"/>
          <w:sz w:val="20"/>
          <w:szCs w:val="20"/>
        </w:rPr>
      </w:pPr>
      <w:r w:rsidRPr="00114C90">
        <w:rPr>
          <w:rFonts w:cs="Arial"/>
          <w:sz w:val="20"/>
          <w:szCs w:val="20"/>
        </w:rPr>
        <w:t xml:space="preserve">[ ] 2. Got </w:t>
      </w:r>
      <w:r w:rsidR="004855C9" w:rsidRPr="00114C90">
        <w:rPr>
          <w:rFonts w:cs="Arial"/>
          <w:sz w:val="20"/>
          <w:szCs w:val="20"/>
        </w:rPr>
        <w:t xml:space="preserve">a little </w:t>
      </w:r>
      <w:r w:rsidRPr="00114C90">
        <w:rPr>
          <w:rFonts w:cs="Arial"/>
          <w:sz w:val="20"/>
          <w:szCs w:val="20"/>
        </w:rPr>
        <w:t xml:space="preserve">better </w:t>
      </w:r>
    </w:p>
    <w:p w14:paraId="1C5DA92E" w14:textId="77777777" w:rsidR="00722DE7" w:rsidRPr="00114C90" w:rsidRDefault="00722DE7" w:rsidP="00995773">
      <w:pPr>
        <w:contextualSpacing/>
        <w:rPr>
          <w:rFonts w:cs="Arial"/>
          <w:sz w:val="20"/>
          <w:szCs w:val="20"/>
        </w:rPr>
      </w:pPr>
      <w:r w:rsidRPr="00114C90">
        <w:rPr>
          <w:rFonts w:cs="Arial"/>
          <w:sz w:val="20"/>
          <w:szCs w:val="20"/>
        </w:rPr>
        <w:t>[ ] 3.</w:t>
      </w:r>
      <w:r w:rsidR="009863C2" w:rsidRPr="00114C90">
        <w:rPr>
          <w:rFonts w:cs="Arial"/>
          <w:sz w:val="20"/>
          <w:szCs w:val="20"/>
        </w:rPr>
        <w:t xml:space="preserve">Stayed the same </w:t>
      </w:r>
    </w:p>
    <w:p w14:paraId="5030062D" w14:textId="77777777" w:rsidR="00F0614B" w:rsidRPr="00114C90" w:rsidRDefault="00722DE7" w:rsidP="00995773">
      <w:pPr>
        <w:contextualSpacing/>
        <w:rPr>
          <w:rFonts w:eastAsia="Calibri" w:cs="Arial"/>
          <w:sz w:val="20"/>
          <w:szCs w:val="20"/>
        </w:rPr>
      </w:pPr>
      <w:r w:rsidRPr="00114C90">
        <w:rPr>
          <w:rFonts w:cs="Arial"/>
          <w:sz w:val="20"/>
          <w:szCs w:val="20"/>
        </w:rPr>
        <w:t>[ ] 4.</w:t>
      </w:r>
      <w:r w:rsidR="009863C2" w:rsidRPr="00114C90">
        <w:rPr>
          <w:rFonts w:cs="Arial"/>
          <w:sz w:val="20"/>
          <w:szCs w:val="20"/>
        </w:rPr>
        <w:t xml:space="preserve">Got </w:t>
      </w:r>
      <w:r w:rsidR="004855C9" w:rsidRPr="00114C90">
        <w:rPr>
          <w:rFonts w:cs="Arial"/>
          <w:sz w:val="20"/>
          <w:szCs w:val="20"/>
        </w:rPr>
        <w:t xml:space="preserve">a little </w:t>
      </w:r>
      <w:r w:rsidR="009863C2" w:rsidRPr="00114C90">
        <w:rPr>
          <w:rFonts w:cs="Arial"/>
          <w:sz w:val="20"/>
          <w:szCs w:val="20"/>
        </w:rPr>
        <w:t>worse</w:t>
      </w:r>
    </w:p>
    <w:p w14:paraId="5D69DC97" w14:textId="77777777" w:rsidR="00722DE7" w:rsidRPr="00114C90" w:rsidRDefault="00F7384D" w:rsidP="00995773">
      <w:pPr>
        <w:contextualSpacing/>
        <w:rPr>
          <w:rFonts w:cs="Arial"/>
          <w:sz w:val="20"/>
          <w:szCs w:val="20"/>
        </w:rPr>
      </w:pPr>
      <w:r>
        <w:rPr>
          <w:rFonts w:cs="Arial"/>
          <w:sz w:val="20"/>
          <w:szCs w:val="20"/>
        </w:rPr>
        <w:t>[ ] 5.</w:t>
      </w:r>
      <w:r w:rsidR="009863C2" w:rsidRPr="00114C90">
        <w:rPr>
          <w:rFonts w:cs="Arial"/>
          <w:sz w:val="20"/>
          <w:szCs w:val="20"/>
        </w:rPr>
        <w:t xml:space="preserve">Got a lot worse </w:t>
      </w:r>
    </w:p>
    <w:p w14:paraId="41406A71"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5F4045DE" w14:textId="77777777" w:rsidR="00F0614B" w:rsidRPr="00114C90" w:rsidRDefault="00F0614B" w:rsidP="00995773">
      <w:pPr>
        <w:contextualSpacing/>
        <w:rPr>
          <w:rFonts w:eastAsia="Calibri" w:cs="Arial"/>
          <w:sz w:val="20"/>
          <w:szCs w:val="20"/>
        </w:rPr>
      </w:pPr>
    </w:p>
    <w:p w14:paraId="3FC5472A" w14:textId="77777777" w:rsidR="00722DE7" w:rsidRPr="00114C90" w:rsidRDefault="009863C2" w:rsidP="00995773">
      <w:pPr>
        <w:pStyle w:val="ListParagraph"/>
        <w:numPr>
          <w:ilvl w:val="0"/>
          <w:numId w:val="4"/>
        </w:numPr>
        <w:tabs>
          <w:tab w:val="left" w:pos="278"/>
        </w:tabs>
        <w:ind w:left="0" w:firstLine="0"/>
        <w:contextualSpacing/>
        <w:rPr>
          <w:rFonts w:eastAsia="Calibri" w:cs="Arial"/>
          <w:sz w:val="20"/>
          <w:szCs w:val="20"/>
        </w:rPr>
      </w:pPr>
      <w:r w:rsidRPr="00114C90">
        <w:rPr>
          <w:rFonts w:cs="Arial"/>
          <w:sz w:val="20"/>
          <w:szCs w:val="20"/>
        </w:rPr>
        <w:t xml:space="preserve">How do you expect the general economic situation in </w:t>
      </w:r>
      <w:r w:rsidRPr="00114C90">
        <w:rPr>
          <w:rFonts w:cs="Arial"/>
          <w:sz w:val="20"/>
          <w:szCs w:val="20"/>
        </w:rPr>
        <w:lastRenderedPageBreak/>
        <w:t>this country to change over the next 12 months? It will...</w:t>
      </w:r>
      <w:r w:rsidR="00786E11" w:rsidRPr="00114C90">
        <w:rPr>
          <w:rFonts w:cs="Arial"/>
          <w:sz w:val="20"/>
          <w:szCs w:val="20"/>
        </w:rPr>
        <w:t xml:space="preserve"> </w:t>
      </w:r>
    </w:p>
    <w:p w14:paraId="0E47F738" w14:textId="77777777" w:rsidR="00F7384D" w:rsidRDefault="00F7384D" w:rsidP="00995773">
      <w:pPr>
        <w:pStyle w:val="ListParagraph"/>
        <w:tabs>
          <w:tab w:val="left" w:pos="278"/>
        </w:tabs>
        <w:contextualSpacing/>
        <w:rPr>
          <w:rFonts w:cs="Arial"/>
          <w:sz w:val="20"/>
          <w:szCs w:val="20"/>
        </w:rPr>
      </w:pPr>
    </w:p>
    <w:p w14:paraId="79E3D477" w14:textId="77777777" w:rsidR="00F0614B" w:rsidRPr="00114C90" w:rsidRDefault="009863C2" w:rsidP="00995773">
      <w:pPr>
        <w:pStyle w:val="ListParagraph"/>
        <w:tabs>
          <w:tab w:val="left" w:pos="278"/>
        </w:tabs>
        <w:contextualSpacing/>
        <w:rPr>
          <w:rFonts w:eastAsia="Calibri" w:cs="Arial"/>
          <w:sz w:val="20"/>
          <w:szCs w:val="20"/>
        </w:rPr>
      </w:pPr>
      <w:r w:rsidRPr="00114C90">
        <w:rPr>
          <w:rFonts w:cs="Arial"/>
          <w:sz w:val="20"/>
          <w:szCs w:val="20"/>
        </w:rPr>
        <w:t>[ ] 1. Get a lot better</w:t>
      </w:r>
    </w:p>
    <w:p w14:paraId="345AD11E" w14:textId="77777777" w:rsidR="00722DE7" w:rsidRPr="00114C90" w:rsidRDefault="009863C2" w:rsidP="00995773">
      <w:pPr>
        <w:spacing w:before="1"/>
        <w:contextualSpacing/>
        <w:jc w:val="both"/>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2. Get </w:t>
      </w:r>
      <w:r w:rsidR="004855C9" w:rsidRPr="00114C90">
        <w:rPr>
          <w:rFonts w:cs="Arial"/>
          <w:sz w:val="20"/>
          <w:szCs w:val="20"/>
        </w:rPr>
        <w:t xml:space="preserve">a little </w:t>
      </w:r>
      <w:r w:rsidRPr="00114C90">
        <w:rPr>
          <w:rFonts w:cs="Arial"/>
          <w:sz w:val="20"/>
          <w:szCs w:val="20"/>
        </w:rPr>
        <w:t xml:space="preserve">better </w:t>
      </w:r>
    </w:p>
    <w:p w14:paraId="1B15375B" w14:textId="77777777" w:rsidR="00722DE7" w:rsidRPr="00114C90" w:rsidRDefault="009863C2" w:rsidP="00995773">
      <w:pPr>
        <w:spacing w:before="1"/>
        <w:contextualSpacing/>
        <w:jc w:val="both"/>
        <w:rPr>
          <w:rFonts w:cs="Arial"/>
          <w:sz w:val="20"/>
          <w:szCs w:val="20"/>
        </w:rPr>
      </w:pPr>
      <w:r w:rsidRPr="00114C90">
        <w:rPr>
          <w:rFonts w:cs="Arial"/>
          <w:sz w:val="20"/>
          <w:szCs w:val="20"/>
        </w:rPr>
        <w:t xml:space="preserve">[ ] 3. Remain unchanged </w:t>
      </w:r>
    </w:p>
    <w:p w14:paraId="17F94E2A" w14:textId="77777777" w:rsidR="00F0614B" w:rsidRPr="00114C90" w:rsidRDefault="009863C2" w:rsidP="00995773">
      <w:pPr>
        <w:spacing w:before="1"/>
        <w:contextualSpacing/>
        <w:jc w:val="both"/>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4. Get </w:t>
      </w:r>
      <w:r w:rsidR="004855C9" w:rsidRPr="00114C90">
        <w:rPr>
          <w:rFonts w:cs="Arial"/>
          <w:sz w:val="20"/>
          <w:szCs w:val="20"/>
        </w:rPr>
        <w:t xml:space="preserve">a little </w:t>
      </w:r>
      <w:r w:rsidRPr="00114C90">
        <w:rPr>
          <w:rFonts w:cs="Arial"/>
          <w:sz w:val="20"/>
          <w:szCs w:val="20"/>
        </w:rPr>
        <w:t>worse</w:t>
      </w:r>
    </w:p>
    <w:p w14:paraId="52386C43" w14:textId="77777777" w:rsidR="00722DE7" w:rsidRPr="00114C90" w:rsidRDefault="009863C2" w:rsidP="00995773">
      <w:pPr>
        <w:spacing w:before="1"/>
        <w:contextualSpacing/>
        <w:rPr>
          <w:rFonts w:cs="Arial"/>
          <w:sz w:val="20"/>
          <w:szCs w:val="20"/>
        </w:rPr>
      </w:pPr>
      <w:r w:rsidRPr="00114C90">
        <w:rPr>
          <w:rFonts w:cs="Arial"/>
          <w:sz w:val="20"/>
          <w:szCs w:val="20"/>
        </w:rPr>
        <w:t xml:space="preserve">[ ] 5. Get a lot worse </w:t>
      </w:r>
    </w:p>
    <w:p w14:paraId="599E195C" w14:textId="77777777" w:rsidR="00F0614B" w:rsidRPr="00114C90" w:rsidRDefault="00722DE7" w:rsidP="00995773">
      <w:pPr>
        <w:spacing w:before="1"/>
        <w:contextualSpacing/>
        <w:rPr>
          <w:rFonts w:eastAsia="Calibri" w:cs="Arial"/>
          <w:sz w:val="20"/>
          <w:szCs w:val="20"/>
        </w:rPr>
      </w:pPr>
      <w:r w:rsidRPr="00114C90">
        <w:rPr>
          <w:rFonts w:cs="Arial"/>
          <w:sz w:val="20"/>
          <w:szCs w:val="20"/>
        </w:rPr>
        <w:t xml:space="preserve">[ ] 9. </w:t>
      </w:r>
      <w:r w:rsidR="009863C2" w:rsidRPr="00114C90">
        <w:rPr>
          <w:rFonts w:cs="Arial"/>
          <w:sz w:val="20"/>
          <w:szCs w:val="20"/>
        </w:rPr>
        <w:t>I don’t know</w:t>
      </w:r>
    </w:p>
    <w:p w14:paraId="213FC227" w14:textId="77777777" w:rsidR="00F0614B" w:rsidRPr="00114C90" w:rsidRDefault="00F0614B" w:rsidP="00995773">
      <w:pPr>
        <w:contextualSpacing/>
        <w:rPr>
          <w:rFonts w:eastAsia="Calibri" w:cs="Arial"/>
          <w:sz w:val="20"/>
          <w:szCs w:val="20"/>
        </w:rPr>
      </w:pPr>
    </w:p>
    <w:p w14:paraId="260822F1" w14:textId="77777777" w:rsidR="004855C9" w:rsidRPr="00114C90" w:rsidRDefault="009863C2" w:rsidP="00995773">
      <w:pPr>
        <w:pStyle w:val="ListParagraph"/>
        <w:numPr>
          <w:ilvl w:val="0"/>
          <w:numId w:val="4"/>
        </w:numPr>
        <w:tabs>
          <w:tab w:val="left" w:pos="278"/>
        </w:tabs>
        <w:spacing w:before="63"/>
        <w:ind w:left="0" w:firstLine="0"/>
        <w:contextualSpacing/>
        <w:rPr>
          <w:rFonts w:eastAsia="Calibri" w:cs="Arial"/>
          <w:sz w:val="20"/>
          <w:szCs w:val="20"/>
        </w:rPr>
      </w:pPr>
      <w:r w:rsidRPr="00114C90">
        <w:rPr>
          <w:rFonts w:cs="Arial"/>
          <w:sz w:val="20"/>
          <w:szCs w:val="20"/>
        </w:rPr>
        <w:t>How do you think that prices have developed</w:t>
      </w:r>
      <w:r w:rsidR="007B55BC" w:rsidRPr="00114C90">
        <w:rPr>
          <w:rFonts w:cs="Arial"/>
          <w:sz w:val="20"/>
          <w:szCs w:val="20"/>
        </w:rPr>
        <w:t xml:space="preserve"> over the last 12 months? They </w:t>
      </w:r>
      <w:r w:rsidRPr="00114C90">
        <w:rPr>
          <w:rFonts w:cs="Arial"/>
          <w:sz w:val="20"/>
          <w:szCs w:val="20"/>
        </w:rPr>
        <w:t xml:space="preserve">have... </w:t>
      </w:r>
    </w:p>
    <w:p w14:paraId="21314A0D" w14:textId="77777777" w:rsidR="00F7384D" w:rsidRDefault="00F7384D" w:rsidP="00995773">
      <w:pPr>
        <w:pStyle w:val="ListParagraph"/>
        <w:tabs>
          <w:tab w:val="left" w:pos="278"/>
        </w:tabs>
        <w:spacing w:before="63"/>
        <w:contextualSpacing/>
        <w:rPr>
          <w:rFonts w:cs="Arial"/>
          <w:sz w:val="20"/>
          <w:szCs w:val="20"/>
        </w:rPr>
      </w:pPr>
    </w:p>
    <w:p w14:paraId="7AF287AC" w14:textId="77777777" w:rsidR="00F0614B" w:rsidRPr="00114C90" w:rsidRDefault="009863C2" w:rsidP="00995773">
      <w:pPr>
        <w:pStyle w:val="ListParagraph"/>
        <w:tabs>
          <w:tab w:val="left" w:pos="278"/>
        </w:tabs>
        <w:spacing w:before="63"/>
        <w:contextualSpacing/>
        <w:rPr>
          <w:rFonts w:eastAsia="Calibri" w:cs="Arial"/>
          <w:sz w:val="20"/>
          <w:szCs w:val="20"/>
        </w:rPr>
      </w:pPr>
      <w:r w:rsidRPr="00114C90">
        <w:rPr>
          <w:rFonts w:cs="Arial"/>
          <w:sz w:val="20"/>
          <w:szCs w:val="20"/>
        </w:rPr>
        <w:t>[ ] 1. Risen a lot → Go to question 5.1.A</w:t>
      </w:r>
    </w:p>
    <w:p w14:paraId="454BBF1B" w14:textId="77777777" w:rsidR="004855C9" w:rsidRPr="00114C90" w:rsidRDefault="009863C2" w:rsidP="00995773">
      <w:pPr>
        <w:contextualSpacing/>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2. Risen moderately → go to 5.1.A </w:t>
      </w:r>
    </w:p>
    <w:p w14:paraId="05EF3EC3" w14:textId="77777777" w:rsidR="00F0614B" w:rsidRPr="00114C90" w:rsidRDefault="009863C2" w:rsidP="00995773">
      <w:pPr>
        <w:contextualSpacing/>
        <w:rPr>
          <w:rFonts w:eastAsia="Calibri" w:cs="Arial"/>
          <w:sz w:val="20"/>
          <w:szCs w:val="20"/>
        </w:rPr>
      </w:pPr>
      <w:r w:rsidRPr="00114C90">
        <w:rPr>
          <w:rFonts w:cs="Arial"/>
          <w:sz w:val="20"/>
          <w:szCs w:val="20"/>
        </w:rPr>
        <w:t>[ ] 3 Risen slightly → go to question 5.1.A</w:t>
      </w:r>
    </w:p>
    <w:p w14:paraId="46476B0C" w14:textId="77777777" w:rsidR="004855C9" w:rsidRPr="00114C90" w:rsidRDefault="009863C2" w:rsidP="00995773">
      <w:pPr>
        <w:contextualSpacing/>
        <w:rPr>
          <w:rFonts w:cs="Arial"/>
          <w:sz w:val="20"/>
          <w:szCs w:val="20"/>
        </w:rPr>
      </w:pPr>
      <w:r w:rsidRPr="00114C90">
        <w:rPr>
          <w:rFonts w:cs="Arial"/>
          <w:sz w:val="20"/>
          <w:szCs w:val="20"/>
        </w:rPr>
        <w:t>[ ] 4. Stayed about the same → go to question 6</w:t>
      </w:r>
    </w:p>
    <w:p w14:paraId="3CE28BA5"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5. Fallen → go to question 5.1.B</w:t>
      </w:r>
    </w:p>
    <w:p w14:paraId="5A13FC13"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Don’t know → go to question 6</w:t>
      </w:r>
    </w:p>
    <w:p w14:paraId="4BBA5B83" w14:textId="77777777" w:rsidR="00F0614B" w:rsidRPr="00114C90" w:rsidRDefault="00F0614B" w:rsidP="00995773">
      <w:pPr>
        <w:contextualSpacing/>
        <w:rPr>
          <w:rFonts w:eastAsia="Calibri" w:cs="Arial"/>
          <w:sz w:val="20"/>
          <w:szCs w:val="20"/>
        </w:rPr>
      </w:pPr>
    </w:p>
    <w:p w14:paraId="47559F09" w14:textId="77777777" w:rsidR="00F0614B" w:rsidRPr="00114C90" w:rsidRDefault="009863C2" w:rsidP="00995773">
      <w:pPr>
        <w:pStyle w:val="ListParagraph"/>
        <w:numPr>
          <w:ilvl w:val="1"/>
          <w:numId w:val="4"/>
        </w:numPr>
        <w:tabs>
          <w:tab w:val="left" w:pos="422"/>
        </w:tabs>
        <w:ind w:left="0" w:firstLine="0"/>
        <w:contextualSpacing/>
        <w:rPr>
          <w:rFonts w:eastAsia="Calibri" w:cs="Arial"/>
          <w:sz w:val="20"/>
          <w:szCs w:val="20"/>
        </w:rPr>
      </w:pPr>
      <w:r w:rsidRPr="00114C90">
        <w:rPr>
          <w:rFonts w:cs="Arial"/>
          <w:sz w:val="20"/>
          <w:szCs w:val="20"/>
        </w:rPr>
        <w:t>If question 5 was answered by 1, 2, 3 or 5: By how many per cent do you think that consumer prices have gone up/down over the past 12 months?</w:t>
      </w:r>
    </w:p>
    <w:p w14:paraId="3AC2EC12" w14:textId="77777777" w:rsidR="00F0614B" w:rsidRPr="00114C90" w:rsidRDefault="00F0614B" w:rsidP="00995773">
      <w:pPr>
        <w:spacing w:before="6"/>
        <w:ind w:left="720"/>
        <w:contextualSpacing/>
        <w:rPr>
          <w:rFonts w:eastAsia="Calibri" w:cs="Arial"/>
          <w:sz w:val="20"/>
          <w:szCs w:val="20"/>
        </w:rPr>
      </w:pPr>
    </w:p>
    <w:p w14:paraId="62E7332C" w14:textId="77777777" w:rsidR="00F0614B" w:rsidRPr="00114C90" w:rsidRDefault="009863C2" w:rsidP="00995773">
      <w:pPr>
        <w:pStyle w:val="ListParagraph"/>
        <w:numPr>
          <w:ilvl w:val="0"/>
          <w:numId w:val="3"/>
        </w:numPr>
        <w:tabs>
          <w:tab w:val="left" w:pos="821"/>
          <w:tab w:val="left" w:pos="1909"/>
        </w:tabs>
        <w:ind w:left="720"/>
        <w:contextualSpacing/>
        <w:rPr>
          <w:rFonts w:eastAsia="Calibri" w:cs="Arial"/>
          <w:sz w:val="20"/>
          <w:szCs w:val="20"/>
        </w:rPr>
      </w:pPr>
      <w:r w:rsidRPr="00114C90">
        <w:rPr>
          <w:rFonts w:cs="Arial"/>
          <w:sz w:val="20"/>
          <w:szCs w:val="20"/>
        </w:rPr>
        <w:lastRenderedPageBreak/>
        <w:t>Risen</w:t>
      </w:r>
      <w:r w:rsidR="00786E11" w:rsidRPr="00114C90">
        <w:rPr>
          <w:rFonts w:cs="Arial"/>
          <w:sz w:val="20"/>
          <w:szCs w:val="20"/>
        </w:rPr>
        <w:t xml:space="preserve"> </w:t>
      </w:r>
      <w:r w:rsidRPr="00114C90">
        <w:rPr>
          <w:rFonts w:cs="Arial"/>
          <w:sz w:val="20"/>
          <w:szCs w:val="20"/>
        </w:rPr>
        <w:t>by</w:t>
      </w:r>
      <w:r w:rsidR="00786E11" w:rsidRPr="00114C90">
        <w:rPr>
          <w:rFonts w:cs="Arial"/>
          <w:sz w:val="20"/>
          <w:szCs w:val="20"/>
        </w:rPr>
        <w:t xml:space="preserve"> </w:t>
      </w:r>
      <w:r w:rsidR="004855C9" w:rsidRPr="00114C90">
        <w:rPr>
          <w:rFonts w:cs="Arial"/>
          <w:sz w:val="20"/>
          <w:szCs w:val="20"/>
        </w:rPr>
        <w:t>____</w:t>
      </w:r>
      <w:r w:rsidRPr="00114C90">
        <w:rPr>
          <w:rFonts w:cs="Arial"/>
          <w:sz w:val="20"/>
          <w:szCs w:val="20"/>
        </w:rPr>
        <w:t>%</w:t>
      </w:r>
      <w:r w:rsidR="00786E11" w:rsidRPr="00114C90">
        <w:rPr>
          <w:rFonts w:cs="Arial"/>
          <w:sz w:val="20"/>
          <w:szCs w:val="20"/>
        </w:rPr>
        <w:t xml:space="preserve"> </w:t>
      </w:r>
      <w:r w:rsidRPr="00114C90">
        <w:rPr>
          <w:rFonts w:cs="Arial"/>
          <w:sz w:val="20"/>
          <w:szCs w:val="20"/>
        </w:rPr>
        <w:t>or</w:t>
      </w:r>
    </w:p>
    <w:p w14:paraId="5AA30782" w14:textId="77777777" w:rsidR="00F0614B" w:rsidRPr="00114C90" w:rsidRDefault="009863C2" w:rsidP="00995773">
      <w:pPr>
        <w:pStyle w:val="ListParagraph"/>
        <w:numPr>
          <w:ilvl w:val="0"/>
          <w:numId w:val="3"/>
        </w:numPr>
        <w:tabs>
          <w:tab w:val="left" w:pos="821"/>
          <w:tab w:val="left" w:pos="1804"/>
        </w:tabs>
        <w:ind w:left="720"/>
        <w:contextualSpacing/>
        <w:rPr>
          <w:rFonts w:eastAsia="Calibri" w:cs="Arial"/>
          <w:sz w:val="20"/>
          <w:szCs w:val="20"/>
        </w:rPr>
      </w:pPr>
      <w:r w:rsidRPr="00114C90">
        <w:rPr>
          <w:rFonts w:cs="Arial"/>
          <w:sz w:val="20"/>
          <w:szCs w:val="20"/>
        </w:rPr>
        <w:t>Fallen by</w:t>
      </w:r>
      <w:r w:rsidR="00786E11" w:rsidRPr="00114C90">
        <w:rPr>
          <w:rFonts w:cs="Arial"/>
          <w:sz w:val="20"/>
          <w:szCs w:val="20"/>
        </w:rPr>
        <w:t xml:space="preserve"> </w:t>
      </w:r>
      <w:r w:rsidR="004855C9" w:rsidRPr="00114C90">
        <w:rPr>
          <w:rFonts w:cs="Arial"/>
          <w:sz w:val="20"/>
          <w:szCs w:val="20"/>
        </w:rPr>
        <w:t>____</w:t>
      </w:r>
      <w:r w:rsidRPr="00114C90">
        <w:rPr>
          <w:rFonts w:cs="Arial"/>
          <w:sz w:val="20"/>
          <w:szCs w:val="20"/>
        </w:rPr>
        <w:t>%</w:t>
      </w:r>
    </w:p>
    <w:p w14:paraId="3B63EEFA" w14:textId="77777777" w:rsidR="00F0614B" w:rsidRPr="00114C90" w:rsidRDefault="00F0614B" w:rsidP="00995773">
      <w:pPr>
        <w:spacing w:before="10"/>
        <w:contextualSpacing/>
        <w:rPr>
          <w:rFonts w:eastAsia="Calibri" w:cs="Arial"/>
          <w:sz w:val="20"/>
          <w:szCs w:val="20"/>
        </w:rPr>
      </w:pPr>
    </w:p>
    <w:p w14:paraId="03D3C41E" w14:textId="77777777" w:rsidR="004B7952" w:rsidRPr="00114C90" w:rsidRDefault="009863C2" w:rsidP="00995773">
      <w:pPr>
        <w:pStyle w:val="ListParagraph"/>
        <w:numPr>
          <w:ilvl w:val="0"/>
          <w:numId w:val="4"/>
        </w:numPr>
        <w:tabs>
          <w:tab w:val="left" w:pos="278"/>
        </w:tabs>
        <w:ind w:left="0" w:firstLine="0"/>
        <w:contextualSpacing/>
        <w:rPr>
          <w:rFonts w:eastAsia="Calibri" w:cs="Arial"/>
          <w:sz w:val="20"/>
          <w:szCs w:val="20"/>
        </w:rPr>
      </w:pPr>
      <w:r w:rsidRPr="00114C90">
        <w:rPr>
          <w:rFonts w:cs="Arial"/>
          <w:sz w:val="20"/>
          <w:szCs w:val="20"/>
        </w:rPr>
        <w:t>By comparison with the past 12 months, how do you expect that consumer prices will develop in the next 12 months? They will...</w:t>
      </w:r>
      <w:r w:rsidR="00786E11" w:rsidRPr="00114C90">
        <w:rPr>
          <w:rFonts w:cs="Arial"/>
          <w:sz w:val="20"/>
          <w:szCs w:val="20"/>
        </w:rPr>
        <w:t xml:space="preserve"> </w:t>
      </w:r>
    </w:p>
    <w:p w14:paraId="6E175776" w14:textId="77777777" w:rsidR="008E3FBF" w:rsidRPr="00114C90" w:rsidRDefault="008E3FBF" w:rsidP="00995773">
      <w:pPr>
        <w:tabs>
          <w:tab w:val="left" w:pos="278"/>
        </w:tabs>
        <w:contextualSpacing/>
        <w:rPr>
          <w:rFonts w:eastAsia="Calibri" w:cs="Arial"/>
          <w:sz w:val="20"/>
          <w:szCs w:val="20"/>
        </w:rPr>
      </w:pPr>
    </w:p>
    <w:p w14:paraId="10833C49" w14:textId="77777777" w:rsidR="00F0614B" w:rsidRPr="00114C90" w:rsidRDefault="009863C2" w:rsidP="00995773">
      <w:pPr>
        <w:pStyle w:val="ListParagraph"/>
        <w:tabs>
          <w:tab w:val="left" w:pos="278"/>
        </w:tabs>
        <w:contextualSpacing/>
        <w:rPr>
          <w:rFonts w:eastAsia="Calibri" w:cs="Arial"/>
          <w:sz w:val="20"/>
          <w:szCs w:val="20"/>
        </w:rPr>
      </w:pPr>
      <w:r w:rsidRPr="00114C90">
        <w:rPr>
          <w:rFonts w:cs="Arial"/>
          <w:sz w:val="20"/>
          <w:szCs w:val="20"/>
        </w:rPr>
        <w:t>[ ] 1. Will increase more rapidly → go to question 6.1.A</w:t>
      </w:r>
    </w:p>
    <w:p w14:paraId="15AC7E16"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2. I</w:t>
      </w:r>
      <w:r w:rsidRPr="00114C90">
        <w:rPr>
          <w:rFonts w:cs="Arial"/>
          <w:sz w:val="20"/>
          <w:szCs w:val="20"/>
        </w:rPr>
        <w:t>ncrease at the same rate → go to 6.1.A</w:t>
      </w:r>
    </w:p>
    <w:p w14:paraId="156DC300" w14:textId="77777777" w:rsidR="004B7952" w:rsidRPr="00114C90" w:rsidRDefault="009863C2" w:rsidP="00995773">
      <w:pPr>
        <w:spacing w:before="32"/>
        <w:contextualSpacing/>
        <w:rPr>
          <w:rFonts w:cs="Arial"/>
          <w:sz w:val="20"/>
          <w:szCs w:val="20"/>
        </w:rPr>
      </w:pPr>
      <w:r w:rsidRPr="00114C90">
        <w:rPr>
          <w:rFonts w:cs="Arial"/>
          <w:sz w:val="20"/>
          <w:szCs w:val="20"/>
        </w:rPr>
        <w:t xml:space="preserve">[ ] 3. </w:t>
      </w:r>
      <w:r w:rsidR="004B7952" w:rsidRPr="00114C90">
        <w:rPr>
          <w:rFonts w:cs="Arial"/>
          <w:sz w:val="20"/>
          <w:szCs w:val="20"/>
        </w:rPr>
        <w:t>I</w:t>
      </w:r>
      <w:r w:rsidRPr="00114C90">
        <w:rPr>
          <w:rFonts w:cs="Arial"/>
          <w:sz w:val="20"/>
          <w:szCs w:val="20"/>
        </w:rPr>
        <w:t xml:space="preserve">ncrease at a slower rate → go to 6.1.A </w:t>
      </w:r>
    </w:p>
    <w:p w14:paraId="2EDE8289" w14:textId="77777777" w:rsidR="00F0614B" w:rsidRPr="00114C90" w:rsidRDefault="009863C2" w:rsidP="00995773">
      <w:pPr>
        <w:spacing w:before="32"/>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4 S</w:t>
      </w:r>
      <w:r w:rsidRPr="00114C90">
        <w:rPr>
          <w:rFonts w:cs="Arial"/>
          <w:sz w:val="20"/>
          <w:szCs w:val="20"/>
        </w:rPr>
        <w:t>tay about the same → go to 7</w:t>
      </w:r>
    </w:p>
    <w:p w14:paraId="294289B4" w14:textId="77777777" w:rsidR="004B7952" w:rsidRPr="00114C90" w:rsidRDefault="009863C2" w:rsidP="00995773">
      <w:pPr>
        <w:spacing w:before="1"/>
        <w:contextualSpacing/>
        <w:rPr>
          <w:rFonts w:cs="Arial"/>
          <w:sz w:val="20"/>
          <w:szCs w:val="20"/>
        </w:rPr>
      </w:pPr>
      <w:r w:rsidRPr="00114C90">
        <w:rPr>
          <w:rFonts w:cs="Arial"/>
          <w:sz w:val="20"/>
          <w:szCs w:val="20"/>
        </w:rPr>
        <w:t>[</w:t>
      </w:r>
      <w:r w:rsidR="00786E11" w:rsidRPr="00114C90">
        <w:rPr>
          <w:rFonts w:cs="Arial"/>
          <w:sz w:val="20"/>
          <w:szCs w:val="20"/>
        </w:rPr>
        <w:t xml:space="preserve"> </w:t>
      </w:r>
      <w:r w:rsidR="00F7384D">
        <w:rPr>
          <w:rFonts w:cs="Arial"/>
          <w:sz w:val="20"/>
          <w:szCs w:val="20"/>
        </w:rPr>
        <w:t>] 5.</w:t>
      </w:r>
      <w:r w:rsidRPr="00114C90">
        <w:rPr>
          <w:rFonts w:cs="Arial"/>
          <w:sz w:val="20"/>
          <w:szCs w:val="20"/>
        </w:rPr>
        <w:t>Fall → go to 6.1.B</w:t>
      </w:r>
      <w:r w:rsidR="00786E11" w:rsidRPr="00114C90">
        <w:rPr>
          <w:rFonts w:cs="Arial"/>
          <w:sz w:val="20"/>
          <w:szCs w:val="20"/>
        </w:rPr>
        <w:t xml:space="preserve"> </w:t>
      </w:r>
    </w:p>
    <w:p w14:paraId="78A98040"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9. D</w:t>
      </w:r>
      <w:r w:rsidRPr="00114C90">
        <w:rPr>
          <w:rFonts w:cs="Arial"/>
          <w:sz w:val="20"/>
          <w:szCs w:val="20"/>
        </w:rPr>
        <w:t>on't know</w:t>
      </w:r>
      <w:r w:rsidR="00786E11" w:rsidRPr="00114C90">
        <w:rPr>
          <w:rFonts w:cs="Arial"/>
          <w:sz w:val="20"/>
          <w:szCs w:val="20"/>
        </w:rPr>
        <w:t xml:space="preserve"> </w:t>
      </w:r>
      <w:r w:rsidRPr="00114C90">
        <w:rPr>
          <w:rFonts w:cs="Arial"/>
          <w:sz w:val="20"/>
          <w:szCs w:val="20"/>
        </w:rPr>
        <w:t>→ go to 7</w:t>
      </w:r>
    </w:p>
    <w:p w14:paraId="19AA0A7E" w14:textId="77777777" w:rsidR="00F0614B" w:rsidRPr="00114C90" w:rsidRDefault="00F0614B" w:rsidP="00995773">
      <w:pPr>
        <w:contextualSpacing/>
        <w:rPr>
          <w:rFonts w:eastAsia="Calibri" w:cs="Arial"/>
          <w:sz w:val="20"/>
          <w:szCs w:val="20"/>
        </w:rPr>
      </w:pPr>
    </w:p>
    <w:p w14:paraId="2B614556" w14:textId="77777777" w:rsidR="00F0614B" w:rsidRPr="00114C90" w:rsidRDefault="009863C2" w:rsidP="00995773">
      <w:pPr>
        <w:pStyle w:val="ListParagraph"/>
        <w:numPr>
          <w:ilvl w:val="1"/>
          <w:numId w:val="4"/>
        </w:numPr>
        <w:tabs>
          <w:tab w:val="left" w:pos="430"/>
        </w:tabs>
        <w:ind w:left="0" w:firstLine="0"/>
        <w:contextualSpacing/>
        <w:rPr>
          <w:rFonts w:eastAsia="Calibri" w:cs="Arial"/>
          <w:sz w:val="20"/>
          <w:szCs w:val="20"/>
        </w:rPr>
      </w:pPr>
      <w:r w:rsidRPr="00114C90">
        <w:rPr>
          <w:rFonts w:cs="Arial"/>
          <w:sz w:val="20"/>
          <w:szCs w:val="20"/>
        </w:rPr>
        <w:t>If question 6 was answered by 1, 2, 3 or 5: By how many per cent do you expect consumer prices to go up/down change in the next 12</w:t>
      </w:r>
      <w:r w:rsidR="00786E11" w:rsidRPr="00114C90">
        <w:rPr>
          <w:rFonts w:cs="Arial"/>
          <w:sz w:val="20"/>
          <w:szCs w:val="20"/>
        </w:rPr>
        <w:t xml:space="preserve"> </w:t>
      </w:r>
      <w:r w:rsidRPr="00114C90">
        <w:rPr>
          <w:rFonts w:cs="Arial"/>
          <w:sz w:val="20"/>
          <w:szCs w:val="20"/>
        </w:rPr>
        <w:t>months?</w:t>
      </w:r>
    </w:p>
    <w:p w14:paraId="4DADCB9C" w14:textId="77777777" w:rsidR="00F0614B" w:rsidRPr="00114C90" w:rsidRDefault="00F0614B" w:rsidP="00995773">
      <w:pPr>
        <w:spacing w:before="6"/>
        <w:contextualSpacing/>
        <w:rPr>
          <w:rFonts w:eastAsia="Calibri" w:cs="Arial"/>
          <w:sz w:val="20"/>
          <w:szCs w:val="20"/>
        </w:rPr>
      </w:pPr>
    </w:p>
    <w:p w14:paraId="1F68F192" w14:textId="77777777" w:rsidR="00F0614B" w:rsidRPr="00114C90" w:rsidRDefault="009863C2" w:rsidP="00995773">
      <w:pPr>
        <w:pStyle w:val="ListParagraph"/>
        <w:numPr>
          <w:ilvl w:val="0"/>
          <w:numId w:val="2"/>
        </w:numPr>
        <w:tabs>
          <w:tab w:val="left" w:pos="821"/>
          <w:tab w:val="left" w:pos="2427"/>
        </w:tabs>
        <w:ind w:left="360"/>
        <w:contextualSpacing/>
        <w:rPr>
          <w:rFonts w:eastAsia="Calibri" w:cs="Arial"/>
          <w:sz w:val="20"/>
          <w:szCs w:val="20"/>
        </w:rPr>
      </w:pPr>
      <w:r w:rsidRPr="00114C90">
        <w:rPr>
          <w:rFonts w:cs="Arial"/>
          <w:sz w:val="20"/>
          <w:szCs w:val="20"/>
        </w:rPr>
        <w:t>Will increase by</w:t>
      </w:r>
      <w:r w:rsidR="00786E11" w:rsidRPr="00114C90">
        <w:rPr>
          <w:rFonts w:cs="Arial"/>
          <w:sz w:val="20"/>
          <w:szCs w:val="20"/>
        </w:rPr>
        <w:t xml:space="preserve"> </w:t>
      </w:r>
      <w:r w:rsidR="004B7952" w:rsidRPr="00114C90">
        <w:rPr>
          <w:rFonts w:cs="Arial"/>
          <w:sz w:val="20"/>
          <w:szCs w:val="20"/>
        </w:rPr>
        <w:t>___</w:t>
      </w:r>
      <w:r w:rsidRPr="00114C90">
        <w:rPr>
          <w:rFonts w:cs="Arial"/>
          <w:sz w:val="20"/>
          <w:szCs w:val="20"/>
        </w:rPr>
        <w:t xml:space="preserve">% or </w:t>
      </w:r>
    </w:p>
    <w:p w14:paraId="180835F9" w14:textId="77777777" w:rsidR="00F0614B" w:rsidRPr="00114C90" w:rsidRDefault="009863C2" w:rsidP="00995773">
      <w:pPr>
        <w:pStyle w:val="ListParagraph"/>
        <w:numPr>
          <w:ilvl w:val="0"/>
          <w:numId w:val="2"/>
        </w:numPr>
        <w:tabs>
          <w:tab w:val="left" w:pos="821"/>
          <w:tab w:val="left" w:pos="2336"/>
        </w:tabs>
        <w:ind w:left="360"/>
        <w:contextualSpacing/>
        <w:rPr>
          <w:rFonts w:eastAsia="Calibri" w:cs="Arial"/>
          <w:sz w:val="20"/>
          <w:szCs w:val="20"/>
        </w:rPr>
      </w:pPr>
      <w:r w:rsidRPr="00114C90">
        <w:rPr>
          <w:rFonts w:cs="Arial"/>
          <w:sz w:val="20"/>
          <w:szCs w:val="20"/>
        </w:rPr>
        <w:t>Will fall by</w:t>
      </w:r>
      <w:r w:rsidR="00786E11" w:rsidRPr="00114C90">
        <w:rPr>
          <w:rFonts w:cs="Arial"/>
          <w:sz w:val="20"/>
          <w:szCs w:val="20"/>
        </w:rPr>
        <w:t xml:space="preserve"> </w:t>
      </w:r>
      <w:r w:rsidR="004B7952" w:rsidRPr="00114C90">
        <w:rPr>
          <w:rFonts w:cs="Arial"/>
          <w:sz w:val="20"/>
          <w:szCs w:val="20"/>
        </w:rPr>
        <w:t>___</w:t>
      </w:r>
      <w:r w:rsidRPr="00114C90">
        <w:rPr>
          <w:rFonts w:cs="Arial"/>
          <w:sz w:val="20"/>
          <w:szCs w:val="20"/>
        </w:rPr>
        <w:t>%</w:t>
      </w:r>
    </w:p>
    <w:p w14:paraId="0E0B5353" w14:textId="77777777" w:rsidR="00F7384D" w:rsidRPr="00F7384D" w:rsidRDefault="00F7384D" w:rsidP="00F7384D">
      <w:pPr>
        <w:pStyle w:val="ListParagraph"/>
        <w:tabs>
          <w:tab w:val="left" w:pos="278"/>
        </w:tabs>
        <w:spacing w:before="19"/>
        <w:contextualSpacing/>
        <w:rPr>
          <w:rFonts w:eastAsia="Calibri" w:cs="Arial"/>
          <w:sz w:val="20"/>
          <w:szCs w:val="20"/>
        </w:rPr>
      </w:pPr>
    </w:p>
    <w:p w14:paraId="63883DAA" w14:textId="77777777" w:rsidR="004B7952" w:rsidRPr="00114C90" w:rsidRDefault="009863C2" w:rsidP="00995773">
      <w:pPr>
        <w:pStyle w:val="ListParagraph"/>
        <w:numPr>
          <w:ilvl w:val="0"/>
          <w:numId w:val="4"/>
        </w:numPr>
        <w:tabs>
          <w:tab w:val="left" w:pos="278"/>
        </w:tabs>
        <w:spacing w:before="19"/>
        <w:ind w:left="0" w:firstLine="0"/>
        <w:contextualSpacing/>
        <w:rPr>
          <w:rFonts w:eastAsia="Calibri" w:cs="Arial"/>
          <w:sz w:val="20"/>
          <w:szCs w:val="20"/>
        </w:rPr>
      </w:pPr>
      <w:r w:rsidRPr="00114C90">
        <w:rPr>
          <w:rFonts w:cs="Arial"/>
          <w:sz w:val="20"/>
          <w:szCs w:val="20"/>
        </w:rPr>
        <w:t xml:space="preserve">How do you expect the number of people unemployed </w:t>
      </w:r>
      <w:r w:rsidRPr="00114C90">
        <w:rPr>
          <w:rFonts w:cs="Arial"/>
          <w:sz w:val="20"/>
          <w:szCs w:val="20"/>
        </w:rPr>
        <w:lastRenderedPageBreak/>
        <w:t xml:space="preserve">in this country to change over the next 12 months? The number will... </w:t>
      </w:r>
    </w:p>
    <w:p w14:paraId="7CB28A88" w14:textId="77777777" w:rsidR="00F7384D" w:rsidRDefault="00F7384D" w:rsidP="00995773">
      <w:pPr>
        <w:pStyle w:val="ListParagraph"/>
        <w:tabs>
          <w:tab w:val="left" w:pos="278"/>
        </w:tabs>
        <w:spacing w:before="19"/>
        <w:contextualSpacing/>
        <w:rPr>
          <w:rFonts w:cs="Arial"/>
          <w:sz w:val="20"/>
          <w:szCs w:val="20"/>
        </w:rPr>
      </w:pPr>
    </w:p>
    <w:p w14:paraId="68797332" w14:textId="77777777" w:rsidR="00F0614B" w:rsidRPr="00114C90" w:rsidRDefault="004B7952" w:rsidP="00995773">
      <w:pPr>
        <w:pStyle w:val="ListParagraph"/>
        <w:tabs>
          <w:tab w:val="left" w:pos="278"/>
        </w:tabs>
        <w:spacing w:before="19"/>
        <w:contextualSpacing/>
        <w:rPr>
          <w:rFonts w:eastAsia="Calibri" w:cs="Arial"/>
          <w:sz w:val="20"/>
          <w:szCs w:val="20"/>
        </w:rPr>
      </w:pPr>
      <w:r w:rsidRPr="00114C90">
        <w:rPr>
          <w:rFonts w:cs="Arial"/>
          <w:sz w:val="20"/>
          <w:szCs w:val="20"/>
        </w:rPr>
        <w:t>[ ] 1. I</w:t>
      </w:r>
      <w:r w:rsidR="009863C2" w:rsidRPr="00114C90">
        <w:rPr>
          <w:rFonts w:cs="Arial"/>
          <w:sz w:val="20"/>
          <w:szCs w:val="20"/>
        </w:rPr>
        <w:t>ncrease sharply</w:t>
      </w:r>
    </w:p>
    <w:p w14:paraId="164545AB"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2. I</w:t>
      </w:r>
      <w:r w:rsidRPr="00114C90">
        <w:rPr>
          <w:rFonts w:cs="Arial"/>
          <w:sz w:val="20"/>
          <w:szCs w:val="20"/>
        </w:rPr>
        <w:t>ncrease slightly</w:t>
      </w:r>
    </w:p>
    <w:p w14:paraId="7A8E784D" w14:textId="77777777" w:rsidR="0075062E" w:rsidRPr="00114C90" w:rsidRDefault="004B7952" w:rsidP="00995773">
      <w:pPr>
        <w:spacing w:before="32"/>
        <w:contextualSpacing/>
        <w:rPr>
          <w:rFonts w:cs="Arial"/>
          <w:sz w:val="20"/>
          <w:szCs w:val="20"/>
        </w:rPr>
      </w:pPr>
      <w:r w:rsidRPr="00114C90">
        <w:rPr>
          <w:rFonts w:cs="Arial"/>
          <w:sz w:val="20"/>
          <w:szCs w:val="20"/>
        </w:rPr>
        <w:t>[ ] 3. R</w:t>
      </w:r>
      <w:r w:rsidR="009863C2" w:rsidRPr="00114C90">
        <w:rPr>
          <w:rFonts w:cs="Arial"/>
          <w:sz w:val="20"/>
          <w:szCs w:val="20"/>
        </w:rPr>
        <w:t>emain the same</w:t>
      </w:r>
      <w:r w:rsidR="00786E11" w:rsidRPr="00114C90">
        <w:rPr>
          <w:rFonts w:cs="Arial"/>
          <w:sz w:val="20"/>
          <w:szCs w:val="20"/>
        </w:rPr>
        <w:t xml:space="preserve"> </w:t>
      </w:r>
    </w:p>
    <w:p w14:paraId="46AA113E" w14:textId="77777777" w:rsidR="00F0614B" w:rsidRPr="00114C90" w:rsidRDefault="009863C2" w:rsidP="00995773">
      <w:pPr>
        <w:spacing w:before="32"/>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4. F</w:t>
      </w:r>
      <w:r w:rsidRPr="00114C90">
        <w:rPr>
          <w:rFonts w:cs="Arial"/>
          <w:sz w:val="20"/>
          <w:szCs w:val="20"/>
        </w:rPr>
        <w:t>all slightly</w:t>
      </w:r>
    </w:p>
    <w:p w14:paraId="05644753" w14:textId="77777777" w:rsidR="004B7952" w:rsidRPr="00114C90" w:rsidRDefault="004B7952" w:rsidP="00995773">
      <w:pPr>
        <w:spacing w:before="1"/>
        <w:contextualSpacing/>
        <w:rPr>
          <w:rFonts w:cs="Arial"/>
          <w:sz w:val="20"/>
          <w:szCs w:val="20"/>
        </w:rPr>
      </w:pPr>
      <w:r w:rsidRPr="00114C90">
        <w:rPr>
          <w:rFonts w:cs="Arial"/>
          <w:sz w:val="20"/>
          <w:szCs w:val="20"/>
        </w:rPr>
        <w:t>[ ] 5. F</w:t>
      </w:r>
      <w:r w:rsidR="009863C2" w:rsidRPr="00114C90">
        <w:rPr>
          <w:rFonts w:cs="Arial"/>
          <w:sz w:val="20"/>
          <w:szCs w:val="20"/>
        </w:rPr>
        <w:t>all sharply</w:t>
      </w:r>
      <w:r w:rsidR="00786E11" w:rsidRPr="00114C90">
        <w:rPr>
          <w:rFonts w:cs="Arial"/>
          <w:sz w:val="20"/>
          <w:szCs w:val="20"/>
        </w:rPr>
        <w:t xml:space="preserve"> </w:t>
      </w:r>
    </w:p>
    <w:p w14:paraId="7310FFC9"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6E31AA8B" w14:textId="77777777" w:rsidR="0075062E" w:rsidRPr="00114C90" w:rsidRDefault="0075062E" w:rsidP="00995773">
      <w:pPr>
        <w:pStyle w:val="ListParagraph"/>
        <w:tabs>
          <w:tab w:val="left" w:pos="302"/>
        </w:tabs>
        <w:contextualSpacing/>
        <w:rPr>
          <w:rFonts w:eastAsia="Calibri" w:cs="Arial"/>
          <w:sz w:val="20"/>
          <w:szCs w:val="20"/>
        </w:rPr>
      </w:pPr>
    </w:p>
    <w:p w14:paraId="02687F53" w14:textId="77777777" w:rsidR="00F0614B" w:rsidRPr="00114C90" w:rsidRDefault="009863C2" w:rsidP="00995773">
      <w:pPr>
        <w:pStyle w:val="ListParagraph"/>
        <w:numPr>
          <w:ilvl w:val="0"/>
          <w:numId w:val="4"/>
        </w:numPr>
        <w:tabs>
          <w:tab w:val="left" w:pos="302"/>
        </w:tabs>
        <w:ind w:left="0" w:firstLine="0"/>
        <w:contextualSpacing/>
        <w:rPr>
          <w:rFonts w:eastAsia="Calibri" w:cs="Arial"/>
          <w:sz w:val="20"/>
          <w:szCs w:val="20"/>
        </w:rPr>
      </w:pPr>
      <w:r w:rsidRPr="00114C90">
        <w:rPr>
          <w:rFonts w:cs="Arial"/>
          <w:sz w:val="20"/>
          <w:szCs w:val="20"/>
        </w:rPr>
        <w:t>In view of the general economic situation, do you think that now it is the right moment for people to make major purchases such as furniture, electrical/electronic devices, etc.?</w:t>
      </w:r>
    </w:p>
    <w:p w14:paraId="7DE94B1F" w14:textId="77777777" w:rsidR="00F7384D" w:rsidRDefault="00F7384D" w:rsidP="00995773">
      <w:pPr>
        <w:contextualSpacing/>
        <w:rPr>
          <w:rFonts w:cs="Arial"/>
          <w:sz w:val="20"/>
          <w:szCs w:val="20"/>
        </w:rPr>
      </w:pPr>
    </w:p>
    <w:p w14:paraId="79F3D866"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1. Yes, it is the right moment now</w:t>
      </w:r>
    </w:p>
    <w:p w14:paraId="1AC1C6CE" w14:textId="77777777" w:rsidR="004B7952" w:rsidRPr="00114C90" w:rsidRDefault="009863C2" w:rsidP="00995773">
      <w:pPr>
        <w:spacing w:before="33"/>
        <w:contextualSpacing/>
        <w:rPr>
          <w:rFonts w:cs="Arial"/>
          <w:sz w:val="20"/>
          <w:szCs w:val="20"/>
        </w:rPr>
      </w:pPr>
      <w:r w:rsidRPr="00114C90">
        <w:rPr>
          <w:rFonts w:cs="Arial"/>
          <w:sz w:val="20"/>
          <w:szCs w:val="20"/>
        </w:rPr>
        <w:t>[ ] 2. It is neither</w:t>
      </w:r>
      <w:r w:rsidR="007B55BC" w:rsidRPr="00114C90">
        <w:rPr>
          <w:rFonts w:cs="Arial"/>
          <w:sz w:val="20"/>
          <w:szCs w:val="20"/>
        </w:rPr>
        <w:t xml:space="preserve"> the right nor the wrong moment</w:t>
      </w:r>
      <w:r w:rsidRPr="00114C90">
        <w:rPr>
          <w:rFonts w:cs="Arial"/>
          <w:sz w:val="20"/>
          <w:szCs w:val="20"/>
        </w:rPr>
        <w:t xml:space="preserve"> </w:t>
      </w:r>
    </w:p>
    <w:p w14:paraId="16F48928" w14:textId="77777777" w:rsidR="00F0614B" w:rsidRPr="00114C90" w:rsidRDefault="009863C2" w:rsidP="00995773">
      <w:pPr>
        <w:spacing w:before="33"/>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No, it is not the right moment</w:t>
      </w:r>
    </w:p>
    <w:p w14:paraId="3E3E7F79"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7EAD2AC8" w14:textId="77777777" w:rsidR="00F0614B" w:rsidRPr="00114C90" w:rsidRDefault="00F0614B" w:rsidP="00995773">
      <w:pPr>
        <w:contextualSpacing/>
        <w:rPr>
          <w:rFonts w:eastAsia="Calibri" w:cs="Arial"/>
          <w:sz w:val="20"/>
          <w:szCs w:val="20"/>
        </w:rPr>
      </w:pPr>
    </w:p>
    <w:p w14:paraId="544F3517" w14:textId="77777777" w:rsidR="00F0614B" w:rsidRPr="00114C90" w:rsidRDefault="009863C2" w:rsidP="00995773">
      <w:pPr>
        <w:pStyle w:val="ListParagraph"/>
        <w:numPr>
          <w:ilvl w:val="0"/>
          <w:numId w:val="4"/>
        </w:numPr>
        <w:tabs>
          <w:tab w:val="left" w:pos="302"/>
        </w:tabs>
        <w:spacing w:before="39"/>
        <w:ind w:left="0" w:firstLine="0"/>
        <w:contextualSpacing/>
        <w:rPr>
          <w:rFonts w:eastAsia="Calibri" w:cs="Arial"/>
          <w:sz w:val="20"/>
          <w:szCs w:val="20"/>
        </w:rPr>
      </w:pPr>
      <w:r w:rsidRPr="00114C90">
        <w:rPr>
          <w:rFonts w:cs="Arial"/>
          <w:sz w:val="20"/>
          <w:szCs w:val="20"/>
        </w:rPr>
        <w:t>Compared to the past 12 months, do you expect to spend more or less money on major</w:t>
      </w:r>
      <w:r w:rsidR="00786E11" w:rsidRPr="00114C90">
        <w:rPr>
          <w:rFonts w:cs="Arial"/>
          <w:sz w:val="20"/>
          <w:szCs w:val="20"/>
        </w:rPr>
        <w:t xml:space="preserve"> </w:t>
      </w:r>
      <w:r w:rsidRPr="00114C90">
        <w:rPr>
          <w:rFonts w:cs="Arial"/>
          <w:sz w:val="20"/>
          <w:szCs w:val="20"/>
        </w:rPr>
        <w:t>purchases (furniture, electrical/electronic?</w:t>
      </w:r>
      <w:r w:rsidR="00786E11" w:rsidRPr="00114C90">
        <w:rPr>
          <w:rFonts w:cs="Arial"/>
          <w:sz w:val="20"/>
          <w:szCs w:val="20"/>
        </w:rPr>
        <w:t xml:space="preserve"> </w:t>
      </w:r>
      <w:r w:rsidRPr="00114C90">
        <w:rPr>
          <w:rFonts w:cs="Arial"/>
          <w:sz w:val="20"/>
          <w:szCs w:val="20"/>
        </w:rPr>
        <w:t xml:space="preserve">I will spend... </w:t>
      </w:r>
    </w:p>
    <w:p w14:paraId="7DB485B3" w14:textId="77777777" w:rsidR="00F7384D" w:rsidRDefault="00F7384D" w:rsidP="00995773">
      <w:pPr>
        <w:spacing w:before="1"/>
        <w:contextualSpacing/>
        <w:rPr>
          <w:rFonts w:cs="Arial"/>
          <w:sz w:val="20"/>
          <w:szCs w:val="20"/>
        </w:rPr>
      </w:pPr>
    </w:p>
    <w:p w14:paraId="117A15C6" w14:textId="77777777" w:rsidR="004B7952" w:rsidRPr="00114C90" w:rsidRDefault="009863C2" w:rsidP="00995773">
      <w:pPr>
        <w:spacing w:before="1"/>
        <w:contextualSpacing/>
        <w:rPr>
          <w:rFonts w:cs="Arial"/>
          <w:sz w:val="20"/>
          <w:szCs w:val="20"/>
        </w:rPr>
      </w:pPr>
      <w:r w:rsidRPr="00114C90">
        <w:rPr>
          <w:rFonts w:cs="Arial"/>
          <w:sz w:val="20"/>
          <w:szCs w:val="20"/>
        </w:rPr>
        <w:t xml:space="preserve">[ ] 1. </w:t>
      </w:r>
      <w:r w:rsidR="004B7952" w:rsidRPr="00114C90">
        <w:rPr>
          <w:rFonts w:cs="Arial"/>
          <w:sz w:val="20"/>
          <w:szCs w:val="20"/>
        </w:rPr>
        <w:t>M</w:t>
      </w:r>
      <w:r w:rsidRPr="00114C90">
        <w:rPr>
          <w:rFonts w:cs="Arial"/>
          <w:sz w:val="20"/>
          <w:szCs w:val="20"/>
        </w:rPr>
        <w:t>uch more</w:t>
      </w:r>
      <w:r w:rsidR="00786E11" w:rsidRPr="00114C90">
        <w:rPr>
          <w:rFonts w:cs="Arial"/>
          <w:sz w:val="20"/>
          <w:szCs w:val="20"/>
        </w:rPr>
        <w:t xml:space="preserve"> </w:t>
      </w:r>
    </w:p>
    <w:p w14:paraId="13A1F638"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2. A</w:t>
      </w:r>
      <w:r w:rsidRPr="00114C90">
        <w:rPr>
          <w:rFonts w:cs="Arial"/>
          <w:sz w:val="20"/>
          <w:szCs w:val="20"/>
        </w:rPr>
        <w:t xml:space="preserve"> little more</w:t>
      </w:r>
    </w:p>
    <w:p w14:paraId="476F790B" w14:textId="77777777" w:rsidR="004B7952" w:rsidRPr="00114C90" w:rsidRDefault="004B7952" w:rsidP="00995773">
      <w:pPr>
        <w:contextualSpacing/>
        <w:rPr>
          <w:rFonts w:cs="Arial"/>
          <w:sz w:val="20"/>
          <w:szCs w:val="20"/>
        </w:rPr>
      </w:pPr>
      <w:r w:rsidRPr="00114C90">
        <w:rPr>
          <w:rFonts w:cs="Arial"/>
          <w:sz w:val="20"/>
          <w:szCs w:val="20"/>
        </w:rPr>
        <w:t>[ ] 3. A</w:t>
      </w:r>
      <w:r w:rsidR="009863C2" w:rsidRPr="00114C90">
        <w:rPr>
          <w:rFonts w:cs="Arial"/>
          <w:sz w:val="20"/>
          <w:szCs w:val="20"/>
        </w:rPr>
        <w:t xml:space="preserve">bout the same </w:t>
      </w:r>
    </w:p>
    <w:p w14:paraId="1A836567"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4. A</w:t>
      </w:r>
      <w:r w:rsidRPr="00114C90">
        <w:rPr>
          <w:rFonts w:cs="Arial"/>
          <w:sz w:val="20"/>
          <w:szCs w:val="20"/>
        </w:rPr>
        <w:t xml:space="preserve"> little less</w:t>
      </w:r>
    </w:p>
    <w:p w14:paraId="3DD5E20E" w14:textId="77777777" w:rsidR="004B7952" w:rsidRPr="00114C90" w:rsidRDefault="009863C2" w:rsidP="00995773">
      <w:pPr>
        <w:spacing w:before="1"/>
        <w:contextualSpacing/>
        <w:rPr>
          <w:rFonts w:cs="Arial"/>
          <w:sz w:val="20"/>
          <w:szCs w:val="20"/>
        </w:rPr>
      </w:pPr>
      <w:r w:rsidRPr="00114C90">
        <w:rPr>
          <w:rFonts w:cs="Arial"/>
          <w:sz w:val="20"/>
          <w:szCs w:val="20"/>
        </w:rPr>
        <w:t xml:space="preserve">[ ] 5. </w:t>
      </w:r>
      <w:r w:rsidR="004B7952" w:rsidRPr="00114C90">
        <w:rPr>
          <w:rFonts w:cs="Arial"/>
          <w:sz w:val="20"/>
          <w:szCs w:val="20"/>
        </w:rPr>
        <w:t>M</w:t>
      </w:r>
      <w:r w:rsidRPr="00114C90">
        <w:rPr>
          <w:rFonts w:cs="Arial"/>
          <w:sz w:val="20"/>
          <w:szCs w:val="20"/>
        </w:rPr>
        <w:t>uch less</w:t>
      </w:r>
    </w:p>
    <w:p w14:paraId="514E116C"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3AFF2A03" w14:textId="77777777" w:rsidR="00F0614B" w:rsidRPr="00114C90" w:rsidRDefault="00F0614B" w:rsidP="00995773">
      <w:pPr>
        <w:contextualSpacing/>
        <w:rPr>
          <w:rFonts w:eastAsia="Calibri" w:cs="Arial"/>
          <w:sz w:val="20"/>
          <w:szCs w:val="20"/>
        </w:rPr>
      </w:pPr>
    </w:p>
    <w:p w14:paraId="69FB7D65" w14:textId="77777777" w:rsidR="00F0614B" w:rsidRPr="00114C90" w:rsidRDefault="009863C2" w:rsidP="00995773">
      <w:pPr>
        <w:pStyle w:val="ListParagraph"/>
        <w:numPr>
          <w:ilvl w:val="0"/>
          <w:numId w:val="4"/>
        </w:numPr>
        <w:tabs>
          <w:tab w:val="left" w:pos="370"/>
        </w:tabs>
        <w:ind w:left="0" w:firstLine="0"/>
        <w:contextualSpacing/>
        <w:rPr>
          <w:rFonts w:eastAsia="Calibri" w:cs="Arial"/>
          <w:sz w:val="20"/>
          <w:szCs w:val="20"/>
        </w:rPr>
      </w:pPr>
      <w:r w:rsidRPr="00114C90">
        <w:rPr>
          <w:rFonts w:cs="Arial"/>
          <w:sz w:val="20"/>
          <w:szCs w:val="20"/>
        </w:rPr>
        <w:t xml:space="preserve">In view of the general economic situation, do you think that now is...? </w:t>
      </w:r>
    </w:p>
    <w:p w14:paraId="70067064" w14:textId="77777777" w:rsidR="00F7384D" w:rsidRDefault="00F7384D" w:rsidP="00995773">
      <w:pPr>
        <w:contextualSpacing/>
        <w:rPr>
          <w:rFonts w:cs="Arial"/>
          <w:sz w:val="20"/>
          <w:szCs w:val="20"/>
        </w:rPr>
      </w:pPr>
    </w:p>
    <w:p w14:paraId="4212B153"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 1. A very good moment to save </w:t>
      </w:r>
    </w:p>
    <w:p w14:paraId="6229A6E0" w14:textId="77777777" w:rsidR="004B7952" w:rsidRPr="00114C90" w:rsidRDefault="009863C2" w:rsidP="00995773">
      <w:pPr>
        <w:spacing w:before="34"/>
        <w:contextualSpacing/>
        <w:rPr>
          <w:rFonts w:cs="Arial"/>
          <w:sz w:val="20"/>
          <w:szCs w:val="20"/>
        </w:rPr>
      </w:pPr>
      <w:r w:rsidRPr="00114C90">
        <w:rPr>
          <w:rFonts w:cs="Arial"/>
          <w:sz w:val="20"/>
          <w:szCs w:val="20"/>
        </w:rPr>
        <w:t xml:space="preserve">[ ] 2. </w:t>
      </w:r>
      <w:r w:rsidR="004B7952" w:rsidRPr="00114C90">
        <w:rPr>
          <w:rFonts w:cs="Arial"/>
          <w:sz w:val="20"/>
          <w:szCs w:val="20"/>
        </w:rPr>
        <w:t>A</w:t>
      </w:r>
      <w:r w:rsidRPr="00114C90">
        <w:rPr>
          <w:rFonts w:cs="Arial"/>
          <w:sz w:val="20"/>
          <w:szCs w:val="20"/>
        </w:rPr>
        <w:t xml:space="preserve"> fairly good moment to save </w:t>
      </w:r>
    </w:p>
    <w:p w14:paraId="72F3C487" w14:textId="77777777" w:rsidR="00F0614B" w:rsidRPr="00114C90" w:rsidRDefault="009863C2" w:rsidP="00995773">
      <w:pPr>
        <w:spacing w:before="34"/>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4B7952" w:rsidRPr="00114C90">
        <w:rPr>
          <w:rFonts w:cs="Arial"/>
          <w:sz w:val="20"/>
          <w:szCs w:val="20"/>
        </w:rPr>
        <w:t>] 3. N</w:t>
      </w:r>
      <w:r w:rsidRPr="00114C90">
        <w:rPr>
          <w:rFonts w:cs="Arial"/>
          <w:sz w:val="20"/>
          <w:szCs w:val="20"/>
        </w:rPr>
        <w:t xml:space="preserve">ot a good moment to save </w:t>
      </w:r>
    </w:p>
    <w:p w14:paraId="0CC75121" w14:textId="77777777" w:rsidR="004B7952" w:rsidRPr="00114C90" w:rsidRDefault="009863C2" w:rsidP="00995773">
      <w:pPr>
        <w:contextualSpacing/>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4. a very bad moment to save</w:t>
      </w:r>
      <w:r w:rsidR="00786E11" w:rsidRPr="00114C90">
        <w:rPr>
          <w:rFonts w:cs="Arial"/>
          <w:sz w:val="20"/>
          <w:szCs w:val="20"/>
        </w:rPr>
        <w:t xml:space="preserve"> </w:t>
      </w:r>
    </w:p>
    <w:p w14:paraId="5580099F" w14:textId="77777777" w:rsidR="00F0614B" w:rsidRPr="00114C90" w:rsidRDefault="004B7952" w:rsidP="00995773">
      <w:pPr>
        <w:contextualSpacing/>
        <w:rPr>
          <w:rFonts w:eastAsia="Calibri" w:cs="Arial"/>
          <w:sz w:val="20"/>
          <w:szCs w:val="20"/>
        </w:rPr>
      </w:pPr>
      <w:r w:rsidRPr="00114C90">
        <w:rPr>
          <w:rFonts w:cs="Arial"/>
          <w:sz w:val="20"/>
          <w:szCs w:val="20"/>
        </w:rPr>
        <w:t xml:space="preserve">[ ] 9. </w:t>
      </w:r>
      <w:r w:rsidR="009863C2" w:rsidRPr="00114C90">
        <w:rPr>
          <w:rFonts w:cs="Arial"/>
          <w:sz w:val="20"/>
          <w:szCs w:val="20"/>
        </w:rPr>
        <w:t>I don’t know</w:t>
      </w:r>
    </w:p>
    <w:p w14:paraId="2BFE002A" w14:textId="77777777" w:rsidR="00F0614B" w:rsidRPr="00114C90" w:rsidRDefault="00F0614B" w:rsidP="00995773">
      <w:pPr>
        <w:spacing w:before="5"/>
        <w:contextualSpacing/>
        <w:rPr>
          <w:rFonts w:eastAsia="Calibri" w:cs="Arial"/>
          <w:sz w:val="20"/>
          <w:szCs w:val="20"/>
        </w:rPr>
      </w:pPr>
    </w:p>
    <w:p w14:paraId="4A591835" w14:textId="77777777" w:rsidR="009C4331" w:rsidRPr="00114C90" w:rsidRDefault="009863C2" w:rsidP="00995773">
      <w:pPr>
        <w:pStyle w:val="ListParagraph"/>
        <w:numPr>
          <w:ilvl w:val="0"/>
          <w:numId w:val="4"/>
        </w:numPr>
        <w:tabs>
          <w:tab w:val="left" w:pos="370"/>
        </w:tabs>
        <w:ind w:left="0" w:firstLine="0"/>
        <w:contextualSpacing/>
        <w:rPr>
          <w:rFonts w:eastAsia="Calibri" w:cs="Arial"/>
          <w:sz w:val="20"/>
          <w:szCs w:val="20"/>
        </w:rPr>
      </w:pPr>
      <w:r w:rsidRPr="00114C90">
        <w:rPr>
          <w:rFonts w:cs="Arial"/>
          <w:sz w:val="20"/>
          <w:szCs w:val="20"/>
        </w:rPr>
        <w:t xml:space="preserve">Over the next 12 months, how likely is it that you save any money? </w:t>
      </w:r>
    </w:p>
    <w:p w14:paraId="570297FF" w14:textId="77777777" w:rsidR="00F7384D" w:rsidRDefault="00F7384D" w:rsidP="00995773">
      <w:pPr>
        <w:pStyle w:val="ListParagraph"/>
        <w:tabs>
          <w:tab w:val="left" w:pos="370"/>
        </w:tabs>
        <w:contextualSpacing/>
        <w:rPr>
          <w:rFonts w:cs="Arial"/>
          <w:sz w:val="20"/>
          <w:szCs w:val="20"/>
        </w:rPr>
      </w:pPr>
    </w:p>
    <w:p w14:paraId="198DFD50" w14:textId="77777777" w:rsidR="00F0614B" w:rsidRPr="00114C90" w:rsidRDefault="009863C2" w:rsidP="00995773">
      <w:pPr>
        <w:pStyle w:val="ListParagraph"/>
        <w:tabs>
          <w:tab w:val="left" w:pos="370"/>
        </w:tabs>
        <w:contextualSpacing/>
        <w:rPr>
          <w:rFonts w:eastAsia="Calibri" w:cs="Arial"/>
          <w:sz w:val="20"/>
          <w:szCs w:val="20"/>
        </w:rPr>
      </w:pPr>
      <w:r w:rsidRPr="00114C90">
        <w:rPr>
          <w:rFonts w:cs="Arial"/>
          <w:sz w:val="20"/>
          <w:szCs w:val="20"/>
        </w:rPr>
        <w:t>[ ] 1. Very likely</w:t>
      </w:r>
    </w:p>
    <w:p w14:paraId="773B9A36" w14:textId="77777777" w:rsidR="009C4331" w:rsidRPr="00114C90" w:rsidRDefault="009863C2" w:rsidP="00995773">
      <w:pPr>
        <w:spacing w:before="1"/>
        <w:contextualSpacing/>
        <w:rPr>
          <w:rFonts w:cs="Arial"/>
          <w:sz w:val="20"/>
          <w:szCs w:val="20"/>
        </w:rPr>
      </w:pPr>
      <w:r w:rsidRPr="00114C90">
        <w:rPr>
          <w:rFonts w:cs="Arial"/>
          <w:sz w:val="20"/>
          <w:szCs w:val="20"/>
        </w:rPr>
        <w:t xml:space="preserve">[ ] 2. </w:t>
      </w:r>
      <w:r w:rsidR="009C4331" w:rsidRPr="00114C90">
        <w:rPr>
          <w:rFonts w:cs="Arial"/>
          <w:sz w:val="20"/>
          <w:szCs w:val="20"/>
        </w:rPr>
        <w:t>F</w:t>
      </w:r>
      <w:r w:rsidRPr="00114C90">
        <w:rPr>
          <w:rFonts w:cs="Arial"/>
          <w:sz w:val="20"/>
          <w:szCs w:val="20"/>
        </w:rPr>
        <w:t xml:space="preserve">airly likely </w:t>
      </w:r>
    </w:p>
    <w:p w14:paraId="4497F3A4"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9C4331" w:rsidRPr="00114C90">
        <w:rPr>
          <w:rFonts w:cs="Arial"/>
          <w:sz w:val="20"/>
          <w:szCs w:val="20"/>
        </w:rPr>
        <w:t>] 3. N</w:t>
      </w:r>
      <w:r w:rsidRPr="00114C90">
        <w:rPr>
          <w:rFonts w:cs="Arial"/>
          <w:sz w:val="20"/>
          <w:szCs w:val="20"/>
        </w:rPr>
        <w:t>ot likely</w:t>
      </w:r>
    </w:p>
    <w:p w14:paraId="146AB552" w14:textId="77777777" w:rsidR="009C4331" w:rsidRPr="00114C90" w:rsidRDefault="009863C2" w:rsidP="00995773">
      <w:pPr>
        <w:contextualSpacing/>
        <w:rPr>
          <w:rFonts w:cs="Arial"/>
          <w:sz w:val="20"/>
          <w:szCs w:val="20"/>
        </w:rPr>
      </w:pPr>
      <w:r w:rsidRPr="00114C90">
        <w:rPr>
          <w:rFonts w:cs="Arial"/>
          <w:sz w:val="20"/>
          <w:szCs w:val="20"/>
        </w:rPr>
        <w:lastRenderedPageBreak/>
        <w:t xml:space="preserve">[ ] 4. </w:t>
      </w:r>
      <w:r w:rsidR="009C4331" w:rsidRPr="00114C90">
        <w:rPr>
          <w:rFonts w:cs="Arial"/>
          <w:sz w:val="20"/>
          <w:szCs w:val="20"/>
        </w:rPr>
        <w:t>N</w:t>
      </w:r>
      <w:r w:rsidRPr="00114C90">
        <w:rPr>
          <w:rFonts w:cs="Arial"/>
          <w:sz w:val="20"/>
          <w:szCs w:val="20"/>
        </w:rPr>
        <w:t xml:space="preserve">ot at all likely </w:t>
      </w:r>
    </w:p>
    <w:p w14:paraId="5CBABCFD"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02F12A94" w14:textId="77777777" w:rsidR="00F0614B" w:rsidRPr="00114C90" w:rsidRDefault="00F0614B" w:rsidP="00995773">
      <w:pPr>
        <w:spacing w:before="5"/>
        <w:contextualSpacing/>
        <w:rPr>
          <w:rFonts w:eastAsia="Calibri" w:cs="Arial"/>
          <w:sz w:val="20"/>
          <w:szCs w:val="20"/>
        </w:rPr>
      </w:pPr>
    </w:p>
    <w:p w14:paraId="78FB1C1F" w14:textId="77777777" w:rsidR="0075062E" w:rsidRPr="00114C90" w:rsidRDefault="009863C2" w:rsidP="00995773">
      <w:pPr>
        <w:pStyle w:val="ListParagraph"/>
        <w:numPr>
          <w:ilvl w:val="0"/>
          <w:numId w:val="4"/>
        </w:numPr>
        <w:tabs>
          <w:tab w:val="left" w:pos="370"/>
        </w:tabs>
        <w:ind w:left="0" w:firstLine="0"/>
        <w:contextualSpacing/>
        <w:rPr>
          <w:rFonts w:eastAsia="Calibri" w:cs="Arial"/>
          <w:sz w:val="20"/>
          <w:szCs w:val="20"/>
        </w:rPr>
      </w:pPr>
      <w:r w:rsidRPr="00114C90">
        <w:rPr>
          <w:rFonts w:cs="Arial"/>
          <w:sz w:val="20"/>
          <w:szCs w:val="20"/>
        </w:rPr>
        <w:t xml:space="preserve">Which of these statements best describes the current financial situation of your household? </w:t>
      </w:r>
    </w:p>
    <w:p w14:paraId="5472BF7C" w14:textId="77777777" w:rsidR="00F7384D" w:rsidRDefault="00F7384D" w:rsidP="00995773">
      <w:pPr>
        <w:pStyle w:val="ListParagraph"/>
        <w:tabs>
          <w:tab w:val="left" w:pos="370"/>
        </w:tabs>
        <w:contextualSpacing/>
        <w:rPr>
          <w:rFonts w:cs="Arial"/>
          <w:sz w:val="20"/>
          <w:szCs w:val="20"/>
        </w:rPr>
      </w:pPr>
    </w:p>
    <w:p w14:paraId="5128C9F1" w14:textId="77777777" w:rsidR="00F0614B" w:rsidRPr="00114C90" w:rsidRDefault="009863C2" w:rsidP="00995773">
      <w:pPr>
        <w:pStyle w:val="ListParagraph"/>
        <w:tabs>
          <w:tab w:val="left" w:pos="370"/>
        </w:tabs>
        <w:contextualSpacing/>
        <w:rPr>
          <w:rFonts w:eastAsia="Calibri" w:cs="Arial"/>
          <w:sz w:val="20"/>
          <w:szCs w:val="20"/>
        </w:rPr>
      </w:pPr>
      <w:r w:rsidRPr="00114C90">
        <w:rPr>
          <w:rFonts w:cs="Arial"/>
          <w:sz w:val="20"/>
          <w:szCs w:val="20"/>
        </w:rPr>
        <w:t xml:space="preserve">[ ] 1. We are saving a lot </w:t>
      </w:r>
    </w:p>
    <w:p w14:paraId="24D810D9"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w:t>
      </w:r>
      <w:r w:rsidR="00786E11" w:rsidRPr="00114C90">
        <w:rPr>
          <w:rFonts w:cs="Arial"/>
          <w:sz w:val="20"/>
          <w:szCs w:val="20"/>
        </w:rPr>
        <w:t xml:space="preserve"> </w:t>
      </w:r>
      <w:r w:rsidRPr="00114C90">
        <w:rPr>
          <w:rFonts w:cs="Arial"/>
          <w:sz w:val="20"/>
          <w:szCs w:val="20"/>
        </w:rPr>
        <w:t xml:space="preserve">2. </w:t>
      </w:r>
      <w:r w:rsidR="009C4331" w:rsidRPr="00114C90">
        <w:rPr>
          <w:rFonts w:cs="Arial"/>
          <w:sz w:val="20"/>
          <w:szCs w:val="20"/>
        </w:rPr>
        <w:t>W</w:t>
      </w:r>
      <w:r w:rsidRPr="00114C90">
        <w:rPr>
          <w:rFonts w:cs="Arial"/>
          <w:sz w:val="20"/>
          <w:szCs w:val="20"/>
        </w:rPr>
        <w:t xml:space="preserve">e are saving a little </w:t>
      </w:r>
    </w:p>
    <w:p w14:paraId="100B16B2" w14:textId="77777777" w:rsidR="0075062E" w:rsidRPr="00114C90" w:rsidRDefault="009863C2" w:rsidP="00995773">
      <w:pPr>
        <w:spacing w:before="32"/>
        <w:contextualSpacing/>
        <w:rPr>
          <w:rFonts w:cs="Arial"/>
          <w:sz w:val="20"/>
          <w:szCs w:val="20"/>
        </w:rPr>
      </w:pPr>
      <w:r w:rsidRPr="00114C90">
        <w:rPr>
          <w:rFonts w:cs="Arial"/>
          <w:sz w:val="20"/>
          <w:szCs w:val="20"/>
        </w:rPr>
        <w:t>[</w:t>
      </w:r>
      <w:r w:rsidR="00786E11" w:rsidRPr="00114C90">
        <w:rPr>
          <w:rFonts w:cs="Arial"/>
          <w:sz w:val="20"/>
          <w:szCs w:val="20"/>
        </w:rPr>
        <w:t xml:space="preserve"> </w:t>
      </w:r>
      <w:r w:rsidR="009C4331" w:rsidRPr="00114C90">
        <w:rPr>
          <w:rFonts w:cs="Arial"/>
          <w:sz w:val="20"/>
          <w:szCs w:val="20"/>
        </w:rPr>
        <w:t>] 3. W</w:t>
      </w:r>
      <w:r w:rsidRPr="00114C90">
        <w:rPr>
          <w:rFonts w:cs="Arial"/>
          <w:sz w:val="20"/>
          <w:szCs w:val="20"/>
        </w:rPr>
        <w:t>e are just managing to make ends meet on our income</w:t>
      </w:r>
    </w:p>
    <w:p w14:paraId="1472778B" w14:textId="709DEB27" w:rsidR="00F0614B" w:rsidRPr="00114C90" w:rsidRDefault="00EE21E6" w:rsidP="00995773">
      <w:pPr>
        <w:spacing w:before="32"/>
        <w:contextualSpacing/>
        <w:rPr>
          <w:rFonts w:eastAsia="Calibri" w:cs="Arial"/>
          <w:sz w:val="20"/>
          <w:szCs w:val="20"/>
        </w:rPr>
      </w:pPr>
      <w:r w:rsidRPr="00114C90">
        <w:rPr>
          <w:rFonts w:cs="Arial"/>
          <w:sz w:val="20"/>
          <w:szCs w:val="20"/>
        </w:rPr>
        <w:t xml:space="preserve">[ ] 4. We are </w:t>
      </w:r>
      <w:r>
        <w:rPr>
          <w:rFonts w:cs="Arial"/>
          <w:sz w:val="20"/>
          <w:szCs w:val="20"/>
        </w:rPr>
        <w:t>going</w:t>
      </w:r>
      <w:r w:rsidRPr="00114C90">
        <w:rPr>
          <w:rFonts w:cs="Arial"/>
          <w:sz w:val="20"/>
          <w:szCs w:val="20"/>
        </w:rPr>
        <w:t xml:space="preserve"> to draw on our savings </w:t>
      </w:r>
    </w:p>
    <w:p w14:paraId="0660D0EA" w14:textId="77777777" w:rsidR="009C4331" w:rsidRPr="00114C90" w:rsidRDefault="009863C2" w:rsidP="00995773">
      <w:pPr>
        <w:spacing w:before="1"/>
        <w:contextualSpacing/>
        <w:rPr>
          <w:rFonts w:cs="Arial"/>
          <w:sz w:val="20"/>
          <w:szCs w:val="20"/>
        </w:rPr>
      </w:pPr>
      <w:r w:rsidRPr="00114C90">
        <w:rPr>
          <w:rFonts w:cs="Arial"/>
          <w:sz w:val="20"/>
          <w:szCs w:val="20"/>
        </w:rPr>
        <w:t>[ ]</w:t>
      </w:r>
      <w:r w:rsidR="00786E11" w:rsidRPr="00114C90">
        <w:rPr>
          <w:rFonts w:cs="Arial"/>
          <w:sz w:val="20"/>
          <w:szCs w:val="20"/>
        </w:rPr>
        <w:t xml:space="preserve"> </w:t>
      </w:r>
      <w:r w:rsidR="009C4331" w:rsidRPr="00114C90">
        <w:rPr>
          <w:rFonts w:cs="Arial"/>
          <w:sz w:val="20"/>
          <w:szCs w:val="20"/>
        </w:rPr>
        <w:t>5. W</w:t>
      </w:r>
      <w:r w:rsidRPr="00114C90">
        <w:rPr>
          <w:rFonts w:cs="Arial"/>
          <w:sz w:val="20"/>
          <w:szCs w:val="20"/>
        </w:rPr>
        <w:t>e are running into debt</w:t>
      </w:r>
      <w:r w:rsidR="00786E11" w:rsidRPr="00114C90">
        <w:rPr>
          <w:rFonts w:cs="Arial"/>
          <w:sz w:val="20"/>
          <w:szCs w:val="20"/>
        </w:rPr>
        <w:t xml:space="preserve"> </w:t>
      </w:r>
    </w:p>
    <w:p w14:paraId="4B3B4413"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3BAF670B" w14:textId="77777777" w:rsidR="00F0614B" w:rsidRPr="00114C90" w:rsidRDefault="00F0614B" w:rsidP="00995773">
      <w:pPr>
        <w:spacing w:before="10"/>
        <w:contextualSpacing/>
        <w:rPr>
          <w:rFonts w:eastAsia="Calibri" w:cs="Arial"/>
          <w:sz w:val="20"/>
          <w:szCs w:val="20"/>
        </w:rPr>
      </w:pPr>
    </w:p>
    <w:p w14:paraId="5310D82D" w14:textId="77777777" w:rsidR="00F0614B" w:rsidRPr="00114C90" w:rsidRDefault="009863C2" w:rsidP="00995773">
      <w:pPr>
        <w:contextualSpacing/>
        <w:rPr>
          <w:rFonts w:eastAsia="Calibri" w:cs="Arial"/>
          <w:sz w:val="20"/>
          <w:szCs w:val="20"/>
        </w:rPr>
      </w:pPr>
      <w:r w:rsidRPr="00114C90">
        <w:rPr>
          <w:rFonts w:cs="Arial"/>
          <w:i/>
          <w:sz w:val="20"/>
          <w:szCs w:val="20"/>
        </w:rPr>
        <w:t>Quarterly questions</w:t>
      </w:r>
    </w:p>
    <w:p w14:paraId="4842259E" w14:textId="77777777" w:rsidR="00F0614B" w:rsidRPr="00114C90" w:rsidRDefault="00F0614B" w:rsidP="00995773">
      <w:pPr>
        <w:spacing w:before="4"/>
        <w:contextualSpacing/>
        <w:rPr>
          <w:rFonts w:eastAsia="Calibri" w:cs="Arial"/>
          <w:i/>
          <w:sz w:val="20"/>
          <w:szCs w:val="20"/>
        </w:rPr>
      </w:pPr>
    </w:p>
    <w:p w14:paraId="2CA9EE20" w14:textId="77777777" w:rsidR="009C4331" w:rsidRPr="00114C90" w:rsidRDefault="009863C2" w:rsidP="00995773">
      <w:pPr>
        <w:pStyle w:val="ListParagraph"/>
        <w:numPr>
          <w:ilvl w:val="0"/>
          <w:numId w:val="4"/>
        </w:numPr>
        <w:tabs>
          <w:tab w:val="left" w:pos="370"/>
        </w:tabs>
        <w:ind w:left="0" w:firstLine="0"/>
        <w:contextualSpacing/>
        <w:rPr>
          <w:rFonts w:eastAsia="Calibri" w:cs="Arial"/>
          <w:sz w:val="20"/>
          <w:szCs w:val="20"/>
        </w:rPr>
      </w:pPr>
      <w:r w:rsidRPr="00114C90">
        <w:rPr>
          <w:rFonts w:cs="Arial"/>
          <w:sz w:val="20"/>
          <w:szCs w:val="20"/>
        </w:rPr>
        <w:t>How likely are you to buy a car over the next 12 months?</w:t>
      </w:r>
      <w:r w:rsidR="00786E11" w:rsidRPr="00114C90">
        <w:rPr>
          <w:rFonts w:cs="Arial"/>
          <w:sz w:val="20"/>
          <w:szCs w:val="20"/>
        </w:rPr>
        <w:t xml:space="preserve"> </w:t>
      </w:r>
    </w:p>
    <w:p w14:paraId="0E20FF4B" w14:textId="77777777" w:rsidR="00F0614B" w:rsidRPr="00114C90" w:rsidRDefault="009863C2" w:rsidP="00995773">
      <w:pPr>
        <w:pStyle w:val="ListParagraph"/>
        <w:tabs>
          <w:tab w:val="left" w:pos="370"/>
        </w:tabs>
        <w:contextualSpacing/>
        <w:rPr>
          <w:rFonts w:eastAsia="Calibri" w:cs="Arial"/>
          <w:sz w:val="20"/>
          <w:szCs w:val="20"/>
        </w:rPr>
      </w:pPr>
      <w:r w:rsidRPr="00114C90">
        <w:rPr>
          <w:rFonts w:cs="Arial"/>
          <w:sz w:val="20"/>
          <w:szCs w:val="20"/>
        </w:rPr>
        <w:t>[ ] 1. Very likely</w:t>
      </w:r>
    </w:p>
    <w:p w14:paraId="22EEA688" w14:textId="77777777" w:rsidR="009C4331" w:rsidRPr="00114C90" w:rsidRDefault="009863C2" w:rsidP="00995773">
      <w:pPr>
        <w:contextualSpacing/>
        <w:rPr>
          <w:rFonts w:cs="Arial"/>
          <w:sz w:val="20"/>
          <w:szCs w:val="20"/>
        </w:rPr>
      </w:pPr>
      <w:r w:rsidRPr="00114C90">
        <w:rPr>
          <w:rFonts w:cs="Arial"/>
          <w:sz w:val="20"/>
          <w:szCs w:val="20"/>
        </w:rPr>
        <w:t xml:space="preserve">[ ] 2. Fairly likely </w:t>
      </w:r>
    </w:p>
    <w:p w14:paraId="3877716B"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Not likely</w:t>
      </w:r>
    </w:p>
    <w:p w14:paraId="5946F0AF" w14:textId="77777777" w:rsidR="009C4331" w:rsidRPr="00114C90" w:rsidRDefault="009863C2" w:rsidP="00995773">
      <w:pPr>
        <w:contextualSpacing/>
        <w:rPr>
          <w:rFonts w:cs="Arial"/>
          <w:sz w:val="20"/>
          <w:szCs w:val="20"/>
        </w:rPr>
      </w:pPr>
      <w:r w:rsidRPr="00114C90">
        <w:rPr>
          <w:rFonts w:cs="Arial"/>
          <w:sz w:val="20"/>
          <w:szCs w:val="20"/>
        </w:rPr>
        <w:t>[ ] 4. Not at all likely</w:t>
      </w:r>
      <w:r w:rsidR="00786E11" w:rsidRPr="00114C90">
        <w:rPr>
          <w:rFonts w:cs="Arial"/>
          <w:sz w:val="20"/>
          <w:szCs w:val="20"/>
        </w:rPr>
        <w:t xml:space="preserve"> </w:t>
      </w:r>
    </w:p>
    <w:p w14:paraId="118C491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4DDD815A" w14:textId="77777777" w:rsidR="00F0614B" w:rsidRPr="00114C90" w:rsidRDefault="00F0614B" w:rsidP="00995773">
      <w:pPr>
        <w:spacing w:before="10"/>
        <w:contextualSpacing/>
        <w:rPr>
          <w:rFonts w:eastAsia="Calibri" w:cs="Arial"/>
          <w:sz w:val="20"/>
          <w:szCs w:val="20"/>
        </w:rPr>
      </w:pPr>
    </w:p>
    <w:p w14:paraId="45B82CCA" w14:textId="77777777" w:rsidR="00F0614B" w:rsidRPr="00114C90" w:rsidRDefault="009863C2" w:rsidP="00995773">
      <w:pPr>
        <w:pStyle w:val="ListParagraph"/>
        <w:numPr>
          <w:ilvl w:val="0"/>
          <w:numId w:val="4"/>
        </w:numPr>
        <w:tabs>
          <w:tab w:val="left" w:pos="374"/>
        </w:tabs>
        <w:ind w:left="0" w:firstLine="0"/>
        <w:contextualSpacing/>
        <w:rPr>
          <w:rFonts w:eastAsia="Calibri" w:cs="Arial"/>
          <w:sz w:val="20"/>
          <w:szCs w:val="20"/>
        </w:rPr>
      </w:pPr>
      <w:r w:rsidRPr="00114C90">
        <w:rPr>
          <w:rFonts w:cs="Arial"/>
          <w:sz w:val="20"/>
          <w:szCs w:val="20"/>
        </w:rPr>
        <w:t xml:space="preserve">Are you planning to buy or build a home over the next 12 months (to live in yourself, for a member of your family, as a holiday home, to let etc.)? </w:t>
      </w:r>
    </w:p>
    <w:p w14:paraId="459B2C15" w14:textId="77777777" w:rsidR="009C4331" w:rsidRPr="00114C90" w:rsidRDefault="009C4331" w:rsidP="00995773">
      <w:pPr>
        <w:contextualSpacing/>
        <w:rPr>
          <w:rFonts w:cs="Arial"/>
          <w:sz w:val="20"/>
          <w:szCs w:val="20"/>
        </w:rPr>
      </w:pPr>
      <w:r w:rsidRPr="00114C90">
        <w:rPr>
          <w:rFonts w:cs="Arial"/>
          <w:sz w:val="20"/>
          <w:szCs w:val="20"/>
        </w:rPr>
        <w:t>[ ] 1. Y</w:t>
      </w:r>
      <w:r w:rsidR="009863C2" w:rsidRPr="00114C90">
        <w:rPr>
          <w:rFonts w:cs="Arial"/>
          <w:sz w:val="20"/>
          <w:szCs w:val="20"/>
        </w:rPr>
        <w:t>es, definitely</w:t>
      </w:r>
      <w:r w:rsidR="00786E11" w:rsidRPr="00114C90">
        <w:rPr>
          <w:rFonts w:cs="Arial"/>
          <w:sz w:val="20"/>
          <w:szCs w:val="20"/>
        </w:rPr>
        <w:t xml:space="preserve"> </w:t>
      </w:r>
    </w:p>
    <w:p w14:paraId="6CF6EE47"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9C4331" w:rsidRPr="00114C90">
        <w:rPr>
          <w:rFonts w:cs="Arial"/>
          <w:sz w:val="20"/>
          <w:szCs w:val="20"/>
        </w:rPr>
        <w:t>] 2. P</w:t>
      </w:r>
      <w:r w:rsidRPr="00114C90">
        <w:rPr>
          <w:rFonts w:cs="Arial"/>
          <w:sz w:val="20"/>
          <w:szCs w:val="20"/>
        </w:rPr>
        <w:t xml:space="preserve">ossibly </w:t>
      </w:r>
    </w:p>
    <w:p w14:paraId="58201307" w14:textId="77777777" w:rsidR="009C4331" w:rsidRPr="00114C90" w:rsidRDefault="009863C2" w:rsidP="00995773">
      <w:pPr>
        <w:contextualSpacing/>
        <w:rPr>
          <w:rFonts w:cs="Arial"/>
          <w:sz w:val="20"/>
          <w:szCs w:val="20"/>
        </w:rPr>
      </w:pPr>
      <w:r w:rsidRPr="00114C90">
        <w:rPr>
          <w:rFonts w:cs="Arial"/>
          <w:sz w:val="20"/>
          <w:szCs w:val="20"/>
        </w:rPr>
        <w:t xml:space="preserve">[ ] 3. </w:t>
      </w:r>
      <w:r w:rsidR="009C4331" w:rsidRPr="00114C90">
        <w:rPr>
          <w:rFonts w:cs="Arial"/>
          <w:sz w:val="20"/>
          <w:szCs w:val="20"/>
        </w:rPr>
        <w:t>P</w:t>
      </w:r>
      <w:r w:rsidRPr="00114C90">
        <w:rPr>
          <w:rFonts w:cs="Arial"/>
          <w:sz w:val="20"/>
          <w:szCs w:val="20"/>
        </w:rPr>
        <w:t>robably not</w:t>
      </w:r>
      <w:r w:rsidR="00786E11" w:rsidRPr="00114C90">
        <w:rPr>
          <w:rFonts w:cs="Arial"/>
          <w:sz w:val="20"/>
          <w:szCs w:val="20"/>
        </w:rPr>
        <w:t xml:space="preserve"> </w:t>
      </w:r>
    </w:p>
    <w:p w14:paraId="6186C97C"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009C4331" w:rsidRPr="00114C90">
        <w:rPr>
          <w:rFonts w:cs="Arial"/>
          <w:sz w:val="20"/>
          <w:szCs w:val="20"/>
        </w:rPr>
        <w:t>] 4. N</w:t>
      </w:r>
      <w:r w:rsidRPr="00114C90">
        <w:rPr>
          <w:rFonts w:cs="Arial"/>
          <w:sz w:val="20"/>
          <w:szCs w:val="20"/>
        </w:rPr>
        <w:t xml:space="preserve">o </w:t>
      </w:r>
    </w:p>
    <w:p w14:paraId="0AEC8100"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2E1DA682" w14:textId="77777777" w:rsidR="00F0614B" w:rsidRPr="00114C90" w:rsidRDefault="00F0614B" w:rsidP="00995773">
      <w:pPr>
        <w:contextualSpacing/>
        <w:rPr>
          <w:rFonts w:eastAsia="Calibri" w:cs="Arial"/>
          <w:sz w:val="20"/>
          <w:szCs w:val="20"/>
        </w:rPr>
      </w:pPr>
    </w:p>
    <w:p w14:paraId="428983F8" w14:textId="77777777" w:rsidR="00F0614B" w:rsidRPr="00114C90" w:rsidRDefault="009863C2" w:rsidP="00995773">
      <w:pPr>
        <w:pStyle w:val="ListParagraph"/>
        <w:numPr>
          <w:ilvl w:val="0"/>
          <w:numId w:val="4"/>
        </w:numPr>
        <w:tabs>
          <w:tab w:val="left" w:pos="410"/>
        </w:tabs>
        <w:spacing w:before="39"/>
        <w:ind w:left="0" w:firstLine="0"/>
        <w:contextualSpacing/>
        <w:rPr>
          <w:rFonts w:eastAsia="Calibri" w:cs="Arial"/>
          <w:sz w:val="20"/>
          <w:szCs w:val="20"/>
        </w:rPr>
      </w:pPr>
      <w:r w:rsidRPr="00114C90">
        <w:rPr>
          <w:rFonts w:cs="Arial"/>
          <w:sz w:val="20"/>
          <w:szCs w:val="20"/>
        </w:rPr>
        <w:t>How likely are you to spend any large sums of money on home improvements or renovations</w:t>
      </w:r>
      <w:r w:rsidR="00786E11" w:rsidRPr="00114C90">
        <w:rPr>
          <w:rFonts w:cs="Arial"/>
          <w:sz w:val="20"/>
          <w:szCs w:val="20"/>
        </w:rPr>
        <w:t xml:space="preserve"> </w:t>
      </w:r>
      <w:r w:rsidRPr="00114C90">
        <w:rPr>
          <w:rFonts w:cs="Arial"/>
          <w:sz w:val="20"/>
          <w:szCs w:val="20"/>
        </w:rPr>
        <w:t xml:space="preserve">over the next 12 months? </w:t>
      </w:r>
    </w:p>
    <w:p w14:paraId="3098AA85" w14:textId="77777777" w:rsidR="009C4331" w:rsidRPr="00114C90" w:rsidRDefault="009863C2" w:rsidP="00995773">
      <w:pPr>
        <w:spacing w:before="1"/>
        <w:contextualSpacing/>
        <w:rPr>
          <w:rFonts w:cs="Arial"/>
          <w:sz w:val="20"/>
          <w:szCs w:val="20"/>
        </w:rPr>
      </w:pPr>
      <w:r w:rsidRPr="00114C90">
        <w:rPr>
          <w:rFonts w:cs="Arial"/>
          <w:sz w:val="20"/>
          <w:szCs w:val="20"/>
        </w:rPr>
        <w:t xml:space="preserve">[ ] 1. Very likely </w:t>
      </w:r>
    </w:p>
    <w:p w14:paraId="6BD27998" w14:textId="77777777" w:rsidR="00F0614B" w:rsidRPr="00114C90" w:rsidRDefault="009863C2" w:rsidP="00995773">
      <w:pPr>
        <w:spacing w:before="1"/>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Fairly likely</w:t>
      </w:r>
    </w:p>
    <w:p w14:paraId="048FAECA"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3. Not likely</w:t>
      </w:r>
    </w:p>
    <w:p w14:paraId="17312485" w14:textId="77777777" w:rsidR="009C4331" w:rsidRPr="00114C90" w:rsidRDefault="009863C2" w:rsidP="00995773">
      <w:pPr>
        <w:spacing w:before="32"/>
        <w:contextualSpacing/>
        <w:rPr>
          <w:rFonts w:cs="Arial"/>
          <w:sz w:val="20"/>
          <w:szCs w:val="20"/>
        </w:rPr>
      </w:pPr>
      <w:r w:rsidRPr="00114C90">
        <w:rPr>
          <w:rFonts w:cs="Arial"/>
          <w:sz w:val="20"/>
          <w:szCs w:val="20"/>
        </w:rPr>
        <w:t xml:space="preserve">[ ] 4. Not at all likely </w:t>
      </w:r>
    </w:p>
    <w:p w14:paraId="5352D171" w14:textId="77777777" w:rsidR="00F0614B" w:rsidRPr="00114C90" w:rsidRDefault="009863C2" w:rsidP="00995773">
      <w:pPr>
        <w:spacing w:before="32"/>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9. I don’t know</w:t>
      </w:r>
    </w:p>
    <w:p w14:paraId="2B39AEB3" w14:textId="77777777" w:rsidR="00F0614B" w:rsidRPr="00114C90" w:rsidRDefault="00F0614B" w:rsidP="00995773">
      <w:pPr>
        <w:spacing w:before="5"/>
        <w:contextualSpacing/>
        <w:rPr>
          <w:rFonts w:eastAsia="Calibri" w:cs="Arial"/>
          <w:sz w:val="20"/>
          <w:szCs w:val="20"/>
        </w:rPr>
      </w:pPr>
    </w:p>
    <w:p w14:paraId="5EEFC9EA" w14:textId="77777777" w:rsidR="009C4331" w:rsidRPr="00114C90" w:rsidRDefault="009863C2" w:rsidP="00995773">
      <w:pPr>
        <w:pStyle w:val="ListParagraph"/>
        <w:numPr>
          <w:ilvl w:val="0"/>
          <w:numId w:val="4"/>
        </w:numPr>
        <w:tabs>
          <w:tab w:val="left" w:pos="370"/>
        </w:tabs>
        <w:ind w:left="0" w:firstLine="0"/>
        <w:contextualSpacing/>
        <w:rPr>
          <w:rFonts w:eastAsia="Calibri" w:cs="Arial"/>
          <w:sz w:val="20"/>
          <w:szCs w:val="20"/>
        </w:rPr>
      </w:pPr>
      <w:r w:rsidRPr="00114C90">
        <w:rPr>
          <w:rFonts w:cs="Arial"/>
          <w:sz w:val="20"/>
          <w:szCs w:val="20"/>
        </w:rPr>
        <w:t xml:space="preserve">How do you expect the prices to change during the next 12 months? </w:t>
      </w:r>
    </w:p>
    <w:p w14:paraId="3021FB63" w14:textId="77777777" w:rsidR="00F0614B" w:rsidRPr="00114C90" w:rsidRDefault="009863C2" w:rsidP="00995773">
      <w:pPr>
        <w:pStyle w:val="ListParagraph"/>
        <w:tabs>
          <w:tab w:val="left" w:pos="370"/>
        </w:tabs>
        <w:contextualSpacing/>
        <w:rPr>
          <w:rFonts w:eastAsia="Calibri" w:cs="Arial"/>
          <w:sz w:val="20"/>
          <w:szCs w:val="20"/>
        </w:rPr>
      </w:pPr>
      <w:r w:rsidRPr="00114C90">
        <w:rPr>
          <w:rFonts w:cs="Arial"/>
          <w:sz w:val="20"/>
          <w:szCs w:val="20"/>
        </w:rPr>
        <w:t>[ ] 1. Will rise 0-2%</w:t>
      </w:r>
    </w:p>
    <w:p w14:paraId="22B5D597" w14:textId="77777777" w:rsidR="00F0614B" w:rsidRPr="00114C90" w:rsidRDefault="009863C2" w:rsidP="00995773">
      <w:pPr>
        <w:contextualSpacing/>
        <w:rPr>
          <w:rFonts w:eastAsia="Calibri"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2. Will rise 2-4%</w:t>
      </w:r>
    </w:p>
    <w:p w14:paraId="34CFC66A" w14:textId="77777777" w:rsidR="009C4331" w:rsidRPr="00114C90" w:rsidRDefault="009863C2" w:rsidP="00995773">
      <w:pPr>
        <w:spacing w:before="32"/>
        <w:contextualSpacing/>
        <w:rPr>
          <w:rFonts w:cs="Arial"/>
          <w:sz w:val="20"/>
          <w:szCs w:val="20"/>
        </w:rPr>
      </w:pPr>
      <w:r w:rsidRPr="00114C90">
        <w:rPr>
          <w:rFonts w:cs="Arial"/>
          <w:sz w:val="20"/>
          <w:szCs w:val="20"/>
        </w:rPr>
        <w:lastRenderedPageBreak/>
        <w:t>[</w:t>
      </w:r>
      <w:r w:rsidR="00786E11" w:rsidRPr="00114C90">
        <w:rPr>
          <w:rFonts w:cs="Arial"/>
          <w:sz w:val="20"/>
          <w:szCs w:val="20"/>
        </w:rPr>
        <w:t xml:space="preserve"> </w:t>
      </w:r>
      <w:r w:rsidRPr="00114C90">
        <w:rPr>
          <w:rFonts w:cs="Arial"/>
          <w:sz w:val="20"/>
          <w:szCs w:val="20"/>
        </w:rPr>
        <w:t xml:space="preserve">] 3. Will rise above 4% </w:t>
      </w:r>
    </w:p>
    <w:p w14:paraId="21FBB211" w14:textId="77777777" w:rsidR="00F0614B" w:rsidRDefault="009863C2" w:rsidP="00995773">
      <w:pPr>
        <w:spacing w:before="32"/>
        <w:contextualSpacing/>
        <w:rPr>
          <w:rFonts w:cs="Arial"/>
          <w:sz w:val="20"/>
          <w:szCs w:val="20"/>
        </w:rPr>
      </w:pPr>
      <w:r w:rsidRPr="00114C90">
        <w:rPr>
          <w:rFonts w:cs="Arial"/>
          <w:sz w:val="20"/>
          <w:szCs w:val="20"/>
        </w:rPr>
        <w:t>[</w:t>
      </w:r>
      <w:r w:rsidR="00786E11" w:rsidRPr="00114C90">
        <w:rPr>
          <w:rFonts w:cs="Arial"/>
          <w:sz w:val="20"/>
          <w:szCs w:val="20"/>
        </w:rPr>
        <w:t xml:space="preserve"> </w:t>
      </w:r>
      <w:r w:rsidRPr="00114C90">
        <w:rPr>
          <w:rFonts w:cs="Arial"/>
          <w:sz w:val="20"/>
          <w:szCs w:val="20"/>
        </w:rPr>
        <w:t>] 4. Decrease</w:t>
      </w:r>
    </w:p>
    <w:p w14:paraId="6C1D6559" w14:textId="77777777" w:rsidR="005D099E" w:rsidRDefault="005D099E" w:rsidP="00995773">
      <w:pPr>
        <w:spacing w:before="32"/>
        <w:contextualSpacing/>
        <w:rPr>
          <w:rFonts w:cs="Arial"/>
          <w:sz w:val="20"/>
          <w:szCs w:val="20"/>
        </w:rPr>
      </w:pPr>
    </w:p>
    <w:p w14:paraId="3EC5F03B" w14:textId="77777777" w:rsidR="005D099E" w:rsidRDefault="005D099E" w:rsidP="00995773">
      <w:pPr>
        <w:spacing w:before="32"/>
        <w:contextualSpacing/>
        <w:rPr>
          <w:rFonts w:cs="Arial"/>
          <w:sz w:val="20"/>
          <w:szCs w:val="20"/>
        </w:rPr>
      </w:pPr>
    </w:p>
    <w:p w14:paraId="4A9DECA9" w14:textId="77777777" w:rsidR="005D099E" w:rsidRDefault="005D099E" w:rsidP="00995773">
      <w:pPr>
        <w:spacing w:before="32"/>
        <w:contextualSpacing/>
        <w:rPr>
          <w:rFonts w:cs="Arial"/>
          <w:sz w:val="20"/>
          <w:szCs w:val="20"/>
        </w:rPr>
      </w:pPr>
    </w:p>
    <w:p w14:paraId="278CF872" w14:textId="77777777" w:rsidR="005D099E" w:rsidRDefault="005D099E" w:rsidP="00995773">
      <w:pPr>
        <w:spacing w:before="32"/>
        <w:contextualSpacing/>
        <w:rPr>
          <w:rFonts w:cs="Arial"/>
          <w:sz w:val="20"/>
          <w:szCs w:val="20"/>
        </w:rPr>
      </w:pPr>
    </w:p>
    <w:p w14:paraId="6623FA37" w14:textId="77777777" w:rsidR="005D099E" w:rsidRDefault="005D099E" w:rsidP="00995773">
      <w:pPr>
        <w:spacing w:before="32"/>
        <w:contextualSpacing/>
        <w:rPr>
          <w:rFonts w:cs="Arial"/>
          <w:sz w:val="20"/>
          <w:szCs w:val="20"/>
        </w:rPr>
      </w:pPr>
    </w:p>
    <w:p w14:paraId="0D42F0CB" w14:textId="77777777" w:rsidR="005D099E" w:rsidRDefault="005D099E" w:rsidP="00995773">
      <w:pPr>
        <w:spacing w:before="32"/>
        <w:contextualSpacing/>
        <w:rPr>
          <w:rFonts w:cs="Arial"/>
          <w:sz w:val="20"/>
          <w:szCs w:val="20"/>
        </w:rPr>
      </w:pPr>
    </w:p>
    <w:p w14:paraId="7230D98E" w14:textId="77777777" w:rsidR="005D099E" w:rsidRPr="00114C90" w:rsidRDefault="005D099E" w:rsidP="00995773">
      <w:pPr>
        <w:spacing w:before="32"/>
        <w:contextualSpacing/>
        <w:rPr>
          <w:rFonts w:eastAsia="Calibri" w:cs="Arial"/>
          <w:sz w:val="20"/>
          <w:szCs w:val="20"/>
        </w:rPr>
      </w:pPr>
    </w:p>
    <w:p w14:paraId="4FEAFCAF" w14:textId="77777777" w:rsidR="00F0614B" w:rsidRPr="00114C90" w:rsidRDefault="00F0614B" w:rsidP="00995773">
      <w:pPr>
        <w:contextualSpacing/>
        <w:rPr>
          <w:rFonts w:eastAsia="Calibri" w:cs="Arial"/>
          <w:sz w:val="20"/>
          <w:szCs w:val="20"/>
        </w:rPr>
      </w:pPr>
    </w:p>
    <w:p w14:paraId="04EC9C7F" w14:textId="77777777" w:rsidR="00F0614B" w:rsidRPr="00114C90" w:rsidRDefault="009863C2" w:rsidP="00B94D9D">
      <w:pPr>
        <w:pStyle w:val="Heading1"/>
        <w:spacing w:line="360" w:lineRule="auto"/>
        <w:ind w:left="0"/>
        <w:contextualSpacing/>
        <w:rPr>
          <w:rFonts w:asciiTheme="minorHAnsi" w:hAnsiTheme="minorHAnsi" w:cs="Arial"/>
          <w:b w:val="0"/>
          <w:bCs w:val="0"/>
          <w:sz w:val="24"/>
          <w:szCs w:val="24"/>
        </w:rPr>
      </w:pPr>
      <w:bookmarkStart w:id="6" w:name="_Toc77233149"/>
      <w:r w:rsidRPr="00114C90">
        <w:rPr>
          <w:rFonts w:asciiTheme="minorHAnsi" w:hAnsiTheme="minorHAnsi" w:cs="Arial"/>
          <w:color w:val="365F91"/>
          <w:sz w:val="24"/>
          <w:szCs w:val="24"/>
        </w:rPr>
        <w:t xml:space="preserve">Annex 2. Classification of economic activities for </w:t>
      </w:r>
      <w:r w:rsidR="00B949D0" w:rsidRPr="00114C90">
        <w:rPr>
          <w:rFonts w:asciiTheme="minorHAnsi" w:hAnsiTheme="minorHAnsi" w:cs="Arial"/>
          <w:color w:val="365F91"/>
          <w:sz w:val="24"/>
          <w:szCs w:val="24"/>
        </w:rPr>
        <w:t>business surveys</w:t>
      </w:r>
      <w:bookmarkEnd w:id="6"/>
    </w:p>
    <w:p w14:paraId="043C5C3A" w14:textId="77777777" w:rsidR="00F0614B" w:rsidRPr="00114C90" w:rsidRDefault="00F0614B" w:rsidP="00B94D9D">
      <w:pPr>
        <w:spacing w:line="360" w:lineRule="auto"/>
        <w:contextualSpacing/>
        <w:rPr>
          <w:rFonts w:eastAsia="Calibri" w:cs="Arial"/>
          <w:b/>
          <w:bCs/>
          <w:sz w:val="24"/>
          <w:szCs w:val="24"/>
        </w:rPr>
      </w:pPr>
    </w:p>
    <w:p w14:paraId="1AAAD75E" w14:textId="77777777" w:rsidR="00F0614B" w:rsidRPr="00114C90" w:rsidRDefault="009863C2" w:rsidP="00B94D9D">
      <w:pPr>
        <w:spacing w:before="221" w:line="360" w:lineRule="auto"/>
        <w:contextualSpacing/>
        <w:rPr>
          <w:rFonts w:eastAsia="Calibri" w:cs="Arial"/>
          <w:sz w:val="24"/>
          <w:szCs w:val="24"/>
        </w:rPr>
      </w:pPr>
      <w:r w:rsidRPr="00114C90">
        <w:rPr>
          <w:rFonts w:cs="Arial"/>
          <w:sz w:val="24"/>
          <w:szCs w:val="24"/>
        </w:rPr>
        <w:t xml:space="preserve">Table 1: Classification </w:t>
      </w:r>
      <w:r w:rsidR="006B2024" w:rsidRPr="00114C90">
        <w:rPr>
          <w:rFonts w:cs="Arial"/>
          <w:sz w:val="24"/>
          <w:szCs w:val="24"/>
        </w:rPr>
        <w:t xml:space="preserve">by strata </w:t>
      </w:r>
      <w:r w:rsidR="00B949D0" w:rsidRPr="00114C90">
        <w:rPr>
          <w:rFonts w:cs="Arial"/>
          <w:sz w:val="24"/>
          <w:szCs w:val="24"/>
        </w:rPr>
        <w:t>of</w:t>
      </w:r>
      <w:r w:rsidRPr="00114C90">
        <w:rPr>
          <w:rFonts w:cs="Arial"/>
          <w:sz w:val="24"/>
          <w:szCs w:val="24"/>
        </w:rPr>
        <w:t xml:space="preserve"> </w:t>
      </w:r>
      <w:r w:rsidR="00B949D0" w:rsidRPr="00114C90">
        <w:rPr>
          <w:rFonts w:cs="Arial"/>
          <w:sz w:val="24"/>
          <w:szCs w:val="24"/>
        </w:rPr>
        <w:t xml:space="preserve">the </w:t>
      </w:r>
      <w:r w:rsidR="006B2024" w:rsidRPr="00114C90">
        <w:rPr>
          <w:rFonts w:cs="Arial"/>
          <w:sz w:val="24"/>
          <w:szCs w:val="24"/>
        </w:rPr>
        <w:t>industry sector firms</w:t>
      </w:r>
    </w:p>
    <w:tbl>
      <w:tblPr>
        <w:tblW w:w="0" w:type="auto"/>
        <w:tblInd w:w="107" w:type="dxa"/>
        <w:tblLayout w:type="fixed"/>
        <w:tblCellMar>
          <w:left w:w="0" w:type="dxa"/>
          <w:right w:w="0" w:type="dxa"/>
        </w:tblCellMar>
        <w:tblLook w:val="01E0" w:firstRow="1" w:lastRow="1" w:firstColumn="1" w:lastColumn="1" w:noHBand="0" w:noVBand="0"/>
      </w:tblPr>
      <w:tblGrid>
        <w:gridCol w:w="1004"/>
        <w:gridCol w:w="5214"/>
      </w:tblGrid>
      <w:tr w:rsidR="00F0614B" w:rsidRPr="00995773" w14:paraId="6DF530C9"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2714F0C4"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NACE code</w:t>
            </w:r>
          </w:p>
        </w:tc>
        <w:tc>
          <w:tcPr>
            <w:tcW w:w="5214" w:type="dxa"/>
            <w:tcBorders>
              <w:top w:val="single" w:sz="4" w:space="0" w:color="000000"/>
              <w:left w:val="single" w:sz="4" w:space="0" w:color="000000"/>
              <w:bottom w:val="single" w:sz="4" w:space="0" w:color="000000"/>
              <w:right w:val="single" w:sz="4" w:space="0" w:color="000000"/>
            </w:tcBorders>
          </w:tcPr>
          <w:p w14:paraId="69654AD8"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Description</w:t>
            </w:r>
          </w:p>
        </w:tc>
      </w:tr>
      <w:tr w:rsidR="00F0614B" w:rsidRPr="00995773" w14:paraId="391533CA"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25D7392"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10</w:t>
            </w:r>
          </w:p>
        </w:tc>
        <w:tc>
          <w:tcPr>
            <w:tcW w:w="5214" w:type="dxa"/>
            <w:tcBorders>
              <w:top w:val="single" w:sz="4" w:space="0" w:color="000000"/>
              <w:left w:val="single" w:sz="4" w:space="0" w:color="000000"/>
              <w:bottom w:val="single" w:sz="4" w:space="0" w:color="000000"/>
              <w:right w:val="single" w:sz="4" w:space="0" w:color="000000"/>
            </w:tcBorders>
          </w:tcPr>
          <w:p w14:paraId="06279F41"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Processing of food products</w:t>
            </w:r>
          </w:p>
        </w:tc>
      </w:tr>
      <w:tr w:rsidR="00F0614B" w:rsidRPr="00995773" w14:paraId="7A0CF74F"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7D70A88B"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11</w:t>
            </w:r>
          </w:p>
        </w:tc>
        <w:tc>
          <w:tcPr>
            <w:tcW w:w="5214" w:type="dxa"/>
            <w:tcBorders>
              <w:top w:val="single" w:sz="4" w:space="0" w:color="000000"/>
              <w:left w:val="single" w:sz="4" w:space="0" w:color="000000"/>
              <w:bottom w:val="single" w:sz="4" w:space="0" w:color="000000"/>
              <w:right w:val="single" w:sz="4" w:space="0" w:color="000000"/>
            </w:tcBorders>
          </w:tcPr>
          <w:p w14:paraId="65FEC65E"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beverages</w:t>
            </w:r>
          </w:p>
        </w:tc>
      </w:tr>
      <w:tr w:rsidR="00F0614B" w:rsidRPr="00995773" w14:paraId="74241E13"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5E7898DE"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12</w:t>
            </w:r>
          </w:p>
        </w:tc>
        <w:tc>
          <w:tcPr>
            <w:tcW w:w="5214" w:type="dxa"/>
            <w:tcBorders>
              <w:top w:val="single" w:sz="4" w:space="0" w:color="000000"/>
              <w:left w:val="single" w:sz="4" w:space="0" w:color="000000"/>
              <w:bottom w:val="single" w:sz="4" w:space="0" w:color="000000"/>
              <w:right w:val="single" w:sz="4" w:space="0" w:color="000000"/>
            </w:tcBorders>
          </w:tcPr>
          <w:p w14:paraId="538D7090"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tobacco products</w:t>
            </w:r>
          </w:p>
        </w:tc>
      </w:tr>
      <w:tr w:rsidR="00F0614B" w:rsidRPr="00995773" w14:paraId="7D4BDA07"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28A2AFF9"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13</w:t>
            </w:r>
          </w:p>
        </w:tc>
        <w:tc>
          <w:tcPr>
            <w:tcW w:w="5214" w:type="dxa"/>
            <w:tcBorders>
              <w:top w:val="single" w:sz="4" w:space="0" w:color="000000"/>
              <w:left w:val="single" w:sz="4" w:space="0" w:color="000000"/>
              <w:bottom w:val="single" w:sz="4" w:space="0" w:color="000000"/>
              <w:right w:val="single" w:sz="4" w:space="0" w:color="000000"/>
            </w:tcBorders>
          </w:tcPr>
          <w:p w14:paraId="04459AAF"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textiles</w:t>
            </w:r>
          </w:p>
        </w:tc>
      </w:tr>
      <w:tr w:rsidR="00F0614B" w:rsidRPr="00995773" w14:paraId="25ABA124"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61F8300F"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14</w:t>
            </w:r>
          </w:p>
        </w:tc>
        <w:tc>
          <w:tcPr>
            <w:tcW w:w="5214" w:type="dxa"/>
            <w:tcBorders>
              <w:top w:val="single" w:sz="4" w:space="0" w:color="000000"/>
              <w:left w:val="single" w:sz="4" w:space="0" w:color="000000"/>
              <w:bottom w:val="single" w:sz="4" w:space="0" w:color="000000"/>
              <w:right w:val="single" w:sz="4" w:space="0" w:color="000000"/>
            </w:tcBorders>
          </w:tcPr>
          <w:p w14:paraId="0958907C"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Clothing</w:t>
            </w:r>
          </w:p>
        </w:tc>
      </w:tr>
      <w:tr w:rsidR="00F0614B" w:rsidRPr="00995773" w14:paraId="1B69ED8A"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4451AF7B"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b/>
                <w:sz w:val="20"/>
                <w:szCs w:val="20"/>
              </w:rPr>
              <w:t>15</w:t>
            </w:r>
          </w:p>
        </w:tc>
        <w:tc>
          <w:tcPr>
            <w:tcW w:w="5214" w:type="dxa"/>
            <w:tcBorders>
              <w:top w:val="single" w:sz="4" w:space="0" w:color="000000"/>
              <w:left w:val="single" w:sz="4" w:space="0" w:color="000000"/>
              <w:bottom w:val="single" w:sz="4" w:space="0" w:color="000000"/>
              <w:right w:val="single" w:sz="4" w:space="0" w:color="000000"/>
            </w:tcBorders>
          </w:tcPr>
          <w:p w14:paraId="0CC5CD84"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sz w:val="20"/>
                <w:szCs w:val="20"/>
              </w:rPr>
              <w:t>Manufacture of leather and related products</w:t>
            </w:r>
          </w:p>
        </w:tc>
      </w:tr>
      <w:tr w:rsidR="00F0614B" w:rsidRPr="00995773" w14:paraId="15721F19"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49CA7D88"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16</w:t>
            </w:r>
          </w:p>
        </w:tc>
        <w:tc>
          <w:tcPr>
            <w:tcW w:w="5214" w:type="dxa"/>
            <w:tcBorders>
              <w:top w:val="single" w:sz="4" w:space="0" w:color="000000"/>
              <w:left w:val="single" w:sz="4" w:space="0" w:color="000000"/>
              <w:bottom w:val="single" w:sz="4" w:space="0" w:color="000000"/>
              <w:right w:val="single" w:sz="4" w:space="0" w:color="000000"/>
            </w:tcBorders>
          </w:tcPr>
          <w:p w14:paraId="783E9F4C"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wood and products of wood, except furniture</w:t>
            </w:r>
          </w:p>
        </w:tc>
      </w:tr>
      <w:tr w:rsidR="00F0614B" w:rsidRPr="00995773" w14:paraId="597638C7"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561FB88E"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lastRenderedPageBreak/>
              <w:t>17</w:t>
            </w:r>
          </w:p>
        </w:tc>
        <w:tc>
          <w:tcPr>
            <w:tcW w:w="5214" w:type="dxa"/>
            <w:tcBorders>
              <w:top w:val="single" w:sz="4" w:space="0" w:color="000000"/>
              <w:left w:val="single" w:sz="4" w:space="0" w:color="000000"/>
              <w:bottom w:val="single" w:sz="4" w:space="0" w:color="000000"/>
              <w:right w:val="single" w:sz="4" w:space="0" w:color="000000"/>
            </w:tcBorders>
          </w:tcPr>
          <w:p w14:paraId="19F7FB73"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paper and paper products</w:t>
            </w:r>
          </w:p>
        </w:tc>
      </w:tr>
      <w:tr w:rsidR="00F0614B" w:rsidRPr="00995773" w14:paraId="683882A6"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276D0781"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18</w:t>
            </w:r>
          </w:p>
        </w:tc>
        <w:tc>
          <w:tcPr>
            <w:tcW w:w="5214" w:type="dxa"/>
            <w:tcBorders>
              <w:top w:val="single" w:sz="4" w:space="0" w:color="000000"/>
              <w:left w:val="single" w:sz="4" w:space="0" w:color="000000"/>
              <w:bottom w:val="single" w:sz="4" w:space="0" w:color="000000"/>
              <w:right w:val="single" w:sz="4" w:space="0" w:color="000000"/>
            </w:tcBorders>
          </w:tcPr>
          <w:p w14:paraId="1CC5B835"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Printing and regrouping of recorded media</w:t>
            </w:r>
          </w:p>
        </w:tc>
      </w:tr>
      <w:tr w:rsidR="00F0614B" w:rsidRPr="00995773" w14:paraId="17678346" w14:textId="77777777">
        <w:trPr>
          <w:trHeight w:hRule="exact" w:val="231"/>
        </w:trPr>
        <w:tc>
          <w:tcPr>
            <w:tcW w:w="1004" w:type="dxa"/>
            <w:tcBorders>
              <w:top w:val="single" w:sz="4" w:space="0" w:color="000000"/>
              <w:left w:val="single" w:sz="4" w:space="0" w:color="000000"/>
              <w:bottom w:val="single" w:sz="4" w:space="0" w:color="000000"/>
              <w:right w:val="single" w:sz="4" w:space="0" w:color="000000"/>
            </w:tcBorders>
          </w:tcPr>
          <w:p w14:paraId="5AF8F963"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19</w:t>
            </w:r>
          </w:p>
        </w:tc>
        <w:tc>
          <w:tcPr>
            <w:tcW w:w="5214" w:type="dxa"/>
            <w:tcBorders>
              <w:top w:val="single" w:sz="4" w:space="0" w:color="000000"/>
              <w:left w:val="single" w:sz="4" w:space="0" w:color="000000"/>
              <w:bottom w:val="single" w:sz="4" w:space="0" w:color="000000"/>
              <w:right w:val="single" w:sz="4" w:space="0" w:color="000000"/>
            </w:tcBorders>
          </w:tcPr>
          <w:p w14:paraId="1C843810"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coke and refined petroleum products</w:t>
            </w:r>
          </w:p>
        </w:tc>
      </w:tr>
      <w:tr w:rsidR="00F0614B" w:rsidRPr="00995773" w14:paraId="0B3D72CA"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923D683"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20</w:t>
            </w:r>
          </w:p>
        </w:tc>
        <w:tc>
          <w:tcPr>
            <w:tcW w:w="5214" w:type="dxa"/>
            <w:tcBorders>
              <w:top w:val="single" w:sz="4" w:space="0" w:color="000000"/>
              <w:left w:val="single" w:sz="4" w:space="0" w:color="000000"/>
              <w:bottom w:val="single" w:sz="4" w:space="0" w:color="000000"/>
              <w:right w:val="single" w:sz="4" w:space="0" w:color="000000"/>
            </w:tcBorders>
          </w:tcPr>
          <w:p w14:paraId="6EE967BB"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chemicals and chemical products</w:t>
            </w:r>
          </w:p>
        </w:tc>
      </w:tr>
      <w:tr w:rsidR="00F0614B" w:rsidRPr="00995773" w14:paraId="297217A3"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4F695A9E"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21</w:t>
            </w:r>
          </w:p>
        </w:tc>
        <w:tc>
          <w:tcPr>
            <w:tcW w:w="5214" w:type="dxa"/>
            <w:tcBorders>
              <w:top w:val="single" w:sz="4" w:space="0" w:color="000000"/>
              <w:left w:val="single" w:sz="4" w:space="0" w:color="000000"/>
              <w:bottom w:val="single" w:sz="4" w:space="0" w:color="000000"/>
              <w:right w:val="single" w:sz="4" w:space="0" w:color="000000"/>
            </w:tcBorders>
          </w:tcPr>
          <w:p w14:paraId="17C631D3"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pharmaceutical products and pharmaceutical preparations</w:t>
            </w:r>
          </w:p>
        </w:tc>
      </w:tr>
      <w:tr w:rsidR="00F0614B" w:rsidRPr="00995773" w14:paraId="381D4AF8"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19019398"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b/>
                <w:sz w:val="20"/>
                <w:szCs w:val="20"/>
              </w:rPr>
              <w:t>22</w:t>
            </w:r>
          </w:p>
        </w:tc>
        <w:tc>
          <w:tcPr>
            <w:tcW w:w="5214" w:type="dxa"/>
            <w:tcBorders>
              <w:top w:val="single" w:sz="4" w:space="0" w:color="000000"/>
              <w:left w:val="single" w:sz="4" w:space="0" w:color="000000"/>
              <w:bottom w:val="single" w:sz="4" w:space="0" w:color="000000"/>
              <w:right w:val="single" w:sz="4" w:space="0" w:color="000000"/>
            </w:tcBorders>
          </w:tcPr>
          <w:p w14:paraId="6C87FDB7"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sz w:val="20"/>
                <w:szCs w:val="20"/>
              </w:rPr>
              <w:t>Manufacture of rubber and plastic products</w:t>
            </w:r>
          </w:p>
        </w:tc>
      </w:tr>
      <w:tr w:rsidR="00F0614B" w:rsidRPr="00995773" w14:paraId="554CD306"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56D1DEBD"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23</w:t>
            </w:r>
          </w:p>
        </w:tc>
        <w:tc>
          <w:tcPr>
            <w:tcW w:w="5214" w:type="dxa"/>
            <w:tcBorders>
              <w:top w:val="single" w:sz="4" w:space="0" w:color="000000"/>
              <w:left w:val="single" w:sz="4" w:space="0" w:color="000000"/>
              <w:bottom w:val="single" w:sz="4" w:space="0" w:color="000000"/>
              <w:right w:val="single" w:sz="4" w:space="0" w:color="000000"/>
            </w:tcBorders>
          </w:tcPr>
          <w:p w14:paraId="4C5ADFE9" w14:textId="77777777" w:rsidR="00F0614B" w:rsidRPr="00995773" w:rsidRDefault="007B55BC" w:rsidP="00B94D9D">
            <w:pPr>
              <w:pStyle w:val="TableParagraph"/>
              <w:spacing w:line="360" w:lineRule="auto"/>
              <w:contextualSpacing/>
              <w:rPr>
                <w:rFonts w:eastAsia="Calibri" w:cs="Arial"/>
                <w:sz w:val="20"/>
                <w:szCs w:val="20"/>
              </w:rPr>
            </w:pPr>
            <w:r w:rsidRPr="00995773">
              <w:rPr>
                <w:rFonts w:cs="Arial"/>
                <w:sz w:val="20"/>
                <w:szCs w:val="20"/>
              </w:rPr>
              <w:t>Manufacture of other non-</w:t>
            </w:r>
            <w:r w:rsidR="009863C2" w:rsidRPr="00995773">
              <w:rPr>
                <w:rFonts w:cs="Arial"/>
                <w:sz w:val="20"/>
                <w:szCs w:val="20"/>
              </w:rPr>
              <w:t xml:space="preserve">metallic mineral products </w:t>
            </w:r>
          </w:p>
        </w:tc>
      </w:tr>
      <w:tr w:rsidR="00F0614B" w:rsidRPr="00995773" w14:paraId="33A24053"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F485DCD"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24</w:t>
            </w:r>
          </w:p>
        </w:tc>
        <w:tc>
          <w:tcPr>
            <w:tcW w:w="5214" w:type="dxa"/>
            <w:tcBorders>
              <w:top w:val="single" w:sz="4" w:space="0" w:color="000000"/>
              <w:left w:val="single" w:sz="4" w:space="0" w:color="000000"/>
              <w:bottom w:val="single" w:sz="4" w:space="0" w:color="000000"/>
              <w:right w:val="single" w:sz="4" w:space="0" w:color="000000"/>
            </w:tcBorders>
          </w:tcPr>
          <w:p w14:paraId="16436C66"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basic metals</w:t>
            </w:r>
          </w:p>
        </w:tc>
      </w:tr>
      <w:tr w:rsidR="00F0614B" w:rsidRPr="00995773" w14:paraId="639B2B6B"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728A7DA0"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25</w:t>
            </w:r>
          </w:p>
        </w:tc>
        <w:tc>
          <w:tcPr>
            <w:tcW w:w="5214" w:type="dxa"/>
            <w:tcBorders>
              <w:top w:val="single" w:sz="4" w:space="0" w:color="000000"/>
              <w:left w:val="single" w:sz="4" w:space="0" w:color="000000"/>
              <w:bottom w:val="single" w:sz="4" w:space="0" w:color="000000"/>
              <w:right w:val="single" w:sz="4" w:space="0" w:color="000000"/>
            </w:tcBorders>
          </w:tcPr>
          <w:p w14:paraId="46025C49"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fabricated metal products</w:t>
            </w:r>
          </w:p>
        </w:tc>
      </w:tr>
      <w:tr w:rsidR="00F0614B" w:rsidRPr="00995773" w14:paraId="46FB6DCB"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52DD8BF9"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b/>
                <w:sz w:val="20"/>
                <w:szCs w:val="20"/>
              </w:rPr>
              <w:t>26</w:t>
            </w:r>
          </w:p>
        </w:tc>
        <w:tc>
          <w:tcPr>
            <w:tcW w:w="5214" w:type="dxa"/>
            <w:tcBorders>
              <w:top w:val="single" w:sz="4" w:space="0" w:color="000000"/>
              <w:left w:val="single" w:sz="4" w:space="0" w:color="000000"/>
              <w:bottom w:val="single" w:sz="4" w:space="0" w:color="000000"/>
              <w:right w:val="single" w:sz="4" w:space="0" w:color="000000"/>
            </w:tcBorders>
          </w:tcPr>
          <w:p w14:paraId="184FC313"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sz w:val="20"/>
                <w:szCs w:val="20"/>
              </w:rPr>
              <w:t>Manufacture of computer, electronic and optical products</w:t>
            </w:r>
          </w:p>
        </w:tc>
      </w:tr>
      <w:tr w:rsidR="00F0614B" w:rsidRPr="00995773" w14:paraId="5E1C80AD"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6AFDFEF"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27</w:t>
            </w:r>
          </w:p>
        </w:tc>
        <w:tc>
          <w:tcPr>
            <w:tcW w:w="5214" w:type="dxa"/>
            <w:tcBorders>
              <w:top w:val="single" w:sz="4" w:space="0" w:color="000000"/>
              <w:left w:val="single" w:sz="4" w:space="0" w:color="000000"/>
              <w:bottom w:val="single" w:sz="4" w:space="0" w:color="000000"/>
              <w:right w:val="single" w:sz="4" w:space="0" w:color="000000"/>
            </w:tcBorders>
          </w:tcPr>
          <w:p w14:paraId="142EAFD7"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w:t>
            </w:r>
            <w:r w:rsidR="00995773">
              <w:rPr>
                <w:rFonts w:cs="Arial"/>
                <w:sz w:val="20"/>
                <w:szCs w:val="20"/>
              </w:rPr>
              <w:t>facture of electronic equipment</w:t>
            </w:r>
          </w:p>
        </w:tc>
      </w:tr>
      <w:tr w:rsidR="00F0614B" w:rsidRPr="00995773" w14:paraId="1CC7E231"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0681682F"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28</w:t>
            </w:r>
          </w:p>
        </w:tc>
        <w:tc>
          <w:tcPr>
            <w:tcW w:w="5214" w:type="dxa"/>
            <w:tcBorders>
              <w:top w:val="single" w:sz="4" w:space="0" w:color="000000"/>
              <w:left w:val="single" w:sz="4" w:space="0" w:color="000000"/>
              <w:bottom w:val="single" w:sz="4" w:space="0" w:color="000000"/>
              <w:right w:val="single" w:sz="4" w:space="0" w:color="000000"/>
            </w:tcBorders>
          </w:tcPr>
          <w:p w14:paraId="2D8685CD"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machinery and equipment</w:t>
            </w:r>
          </w:p>
        </w:tc>
      </w:tr>
      <w:tr w:rsidR="00F0614B" w:rsidRPr="00995773" w14:paraId="7922791E"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B3D27AD"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b/>
                <w:sz w:val="20"/>
                <w:szCs w:val="20"/>
              </w:rPr>
              <w:t>29</w:t>
            </w:r>
          </w:p>
        </w:tc>
        <w:tc>
          <w:tcPr>
            <w:tcW w:w="5214" w:type="dxa"/>
            <w:tcBorders>
              <w:top w:val="single" w:sz="4" w:space="0" w:color="000000"/>
              <w:left w:val="single" w:sz="4" w:space="0" w:color="000000"/>
              <w:bottom w:val="single" w:sz="4" w:space="0" w:color="000000"/>
              <w:right w:val="single" w:sz="4" w:space="0" w:color="000000"/>
            </w:tcBorders>
          </w:tcPr>
          <w:p w14:paraId="3427E254"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sz w:val="20"/>
                <w:szCs w:val="20"/>
              </w:rPr>
              <w:t>Man</w:t>
            </w:r>
            <w:r w:rsidR="00995773">
              <w:rPr>
                <w:rFonts w:cs="Arial"/>
                <w:sz w:val="20"/>
                <w:szCs w:val="20"/>
              </w:rPr>
              <w:t>ufacture of transport equipment</w:t>
            </w:r>
          </w:p>
        </w:tc>
      </w:tr>
      <w:tr w:rsidR="00F0614B" w:rsidRPr="00995773" w14:paraId="0661F8BF"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A8D747A"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30</w:t>
            </w:r>
          </w:p>
        </w:tc>
        <w:tc>
          <w:tcPr>
            <w:tcW w:w="5214" w:type="dxa"/>
            <w:tcBorders>
              <w:top w:val="single" w:sz="4" w:space="0" w:color="000000"/>
              <w:left w:val="single" w:sz="4" w:space="0" w:color="000000"/>
              <w:bottom w:val="single" w:sz="4" w:space="0" w:color="000000"/>
              <w:right w:val="single" w:sz="4" w:space="0" w:color="000000"/>
            </w:tcBorders>
          </w:tcPr>
          <w:p w14:paraId="5FBA3A78"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w:t>
            </w:r>
            <w:r w:rsidR="00995773">
              <w:rPr>
                <w:rFonts w:cs="Arial"/>
                <w:sz w:val="20"/>
                <w:szCs w:val="20"/>
              </w:rPr>
              <w:t>re of other transport equipment</w:t>
            </w:r>
          </w:p>
        </w:tc>
      </w:tr>
      <w:tr w:rsidR="00F0614B" w:rsidRPr="00995773" w14:paraId="613ED79B"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790611E"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31</w:t>
            </w:r>
          </w:p>
        </w:tc>
        <w:tc>
          <w:tcPr>
            <w:tcW w:w="5214" w:type="dxa"/>
            <w:tcBorders>
              <w:top w:val="single" w:sz="4" w:space="0" w:color="000000"/>
              <w:left w:val="single" w:sz="4" w:space="0" w:color="000000"/>
              <w:bottom w:val="single" w:sz="4" w:space="0" w:color="000000"/>
              <w:right w:val="single" w:sz="4" w:space="0" w:color="000000"/>
            </w:tcBorders>
          </w:tcPr>
          <w:p w14:paraId="78EAC2C4"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Manufacture of furniture</w:t>
            </w:r>
          </w:p>
        </w:tc>
      </w:tr>
      <w:tr w:rsidR="00F0614B" w:rsidRPr="00995773" w14:paraId="06179FA9"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42E23FA2"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32</w:t>
            </w:r>
          </w:p>
        </w:tc>
        <w:tc>
          <w:tcPr>
            <w:tcW w:w="5214" w:type="dxa"/>
            <w:tcBorders>
              <w:top w:val="single" w:sz="4" w:space="0" w:color="000000"/>
              <w:left w:val="single" w:sz="4" w:space="0" w:color="000000"/>
              <w:bottom w:val="single" w:sz="4" w:space="0" w:color="000000"/>
              <w:right w:val="single" w:sz="4" w:space="0" w:color="000000"/>
            </w:tcBorders>
          </w:tcPr>
          <w:p w14:paraId="7CAFFA05"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 xml:space="preserve">Other manufacturing </w:t>
            </w:r>
          </w:p>
        </w:tc>
      </w:tr>
      <w:tr w:rsidR="00F0614B" w:rsidRPr="00995773" w14:paraId="3B5D6C7E"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5354C406"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b/>
                <w:sz w:val="20"/>
                <w:szCs w:val="20"/>
              </w:rPr>
              <w:t>33</w:t>
            </w:r>
          </w:p>
        </w:tc>
        <w:tc>
          <w:tcPr>
            <w:tcW w:w="5214" w:type="dxa"/>
            <w:tcBorders>
              <w:top w:val="single" w:sz="4" w:space="0" w:color="000000"/>
              <w:left w:val="single" w:sz="4" w:space="0" w:color="000000"/>
              <w:bottom w:val="single" w:sz="4" w:space="0" w:color="000000"/>
              <w:right w:val="single" w:sz="4" w:space="0" w:color="000000"/>
            </w:tcBorders>
          </w:tcPr>
          <w:p w14:paraId="75F10BC5"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sz w:val="20"/>
                <w:szCs w:val="20"/>
              </w:rPr>
              <w:t>Repair and installation of machinery and equipment</w:t>
            </w:r>
          </w:p>
        </w:tc>
      </w:tr>
      <w:tr w:rsidR="00F0614B" w:rsidRPr="00995773" w14:paraId="542717D8" w14:textId="77777777" w:rsidTr="00276298">
        <w:trPr>
          <w:trHeight w:hRule="exact" w:val="231"/>
        </w:trPr>
        <w:tc>
          <w:tcPr>
            <w:tcW w:w="6218" w:type="dxa"/>
            <w:gridSpan w:val="2"/>
            <w:tcBorders>
              <w:top w:val="single" w:sz="4" w:space="0" w:color="000000"/>
              <w:left w:val="single" w:sz="4" w:space="0" w:color="000000"/>
              <w:bottom w:val="single" w:sz="4" w:space="0" w:color="000000"/>
              <w:right w:val="single" w:sz="4" w:space="0" w:color="000000"/>
            </w:tcBorders>
          </w:tcPr>
          <w:p w14:paraId="0A17F538"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Classification according to MIG (Main Industrial Groups)</w:t>
            </w:r>
          </w:p>
        </w:tc>
      </w:tr>
      <w:tr w:rsidR="00F0614B" w:rsidRPr="00995773" w14:paraId="288AB511"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ACAA3A4"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CDUR</w:t>
            </w:r>
          </w:p>
        </w:tc>
        <w:tc>
          <w:tcPr>
            <w:tcW w:w="5214" w:type="dxa"/>
            <w:tcBorders>
              <w:top w:val="single" w:sz="4" w:space="0" w:color="000000"/>
              <w:left w:val="single" w:sz="4" w:space="0" w:color="000000"/>
              <w:bottom w:val="single" w:sz="4" w:space="0" w:color="000000"/>
              <w:right w:val="single" w:sz="4" w:space="0" w:color="000000"/>
            </w:tcBorders>
          </w:tcPr>
          <w:p w14:paraId="4AF4B32D"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Durable consumer goods</w:t>
            </w:r>
          </w:p>
        </w:tc>
      </w:tr>
      <w:tr w:rsidR="00F0614B" w:rsidRPr="00995773" w14:paraId="24DB52D3"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6C512058"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CNDU</w:t>
            </w:r>
          </w:p>
        </w:tc>
        <w:tc>
          <w:tcPr>
            <w:tcW w:w="5214" w:type="dxa"/>
            <w:tcBorders>
              <w:top w:val="single" w:sz="4" w:space="0" w:color="000000"/>
              <w:left w:val="single" w:sz="4" w:space="0" w:color="000000"/>
              <w:bottom w:val="single" w:sz="4" w:space="0" w:color="000000"/>
              <w:right w:val="single" w:sz="4" w:space="0" w:color="000000"/>
            </w:tcBorders>
          </w:tcPr>
          <w:p w14:paraId="7F52C1A2"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Non-durable consumer goods</w:t>
            </w:r>
          </w:p>
        </w:tc>
      </w:tr>
      <w:tr w:rsidR="00F0614B" w:rsidRPr="00995773" w14:paraId="0BE17B22"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0D051C95"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FOBE</w:t>
            </w:r>
          </w:p>
        </w:tc>
        <w:tc>
          <w:tcPr>
            <w:tcW w:w="5214" w:type="dxa"/>
            <w:tcBorders>
              <w:top w:val="single" w:sz="4" w:space="0" w:color="000000"/>
              <w:left w:val="single" w:sz="4" w:space="0" w:color="000000"/>
              <w:bottom w:val="single" w:sz="4" w:space="0" w:color="000000"/>
              <w:right w:val="single" w:sz="4" w:space="0" w:color="000000"/>
            </w:tcBorders>
          </w:tcPr>
          <w:p w14:paraId="18262EE3"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Food industry</w:t>
            </w:r>
          </w:p>
        </w:tc>
      </w:tr>
      <w:tr w:rsidR="00F0614B" w:rsidRPr="00995773" w14:paraId="5D92CCFE"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643D7176"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CONS</w:t>
            </w:r>
          </w:p>
        </w:tc>
        <w:tc>
          <w:tcPr>
            <w:tcW w:w="5214" w:type="dxa"/>
            <w:tcBorders>
              <w:top w:val="single" w:sz="4" w:space="0" w:color="000000"/>
              <w:left w:val="single" w:sz="4" w:space="0" w:color="000000"/>
              <w:bottom w:val="single" w:sz="4" w:space="0" w:color="000000"/>
              <w:right w:val="single" w:sz="4" w:space="0" w:color="000000"/>
            </w:tcBorders>
          </w:tcPr>
          <w:p w14:paraId="243698DB"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Consumer goods</w:t>
            </w:r>
          </w:p>
        </w:tc>
      </w:tr>
      <w:tr w:rsidR="00F0614B" w:rsidRPr="00995773" w14:paraId="46A3AFF7"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63CF1865"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b/>
                <w:sz w:val="20"/>
                <w:szCs w:val="20"/>
              </w:rPr>
              <w:t>INTM</w:t>
            </w:r>
          </w:p>
        </w:tc>
        <w:tc>
          <w:tcPr>
            <w:tcW w:w="5214" w:type="dxa"/>
            <w:tcBorders>
              <w:top w:val="single" w:sz="4" w:space="0" w:color="000000"/>
              <w:left w:val="single" w:sz="4" w:space="0" w:color="000000"/>
              <w:bottom w:val="single" w:sz="4" w:space="0" w:color="000000"/>
              <w:right w:val="single" w:sz="4" w:space="0" w:color="000000"/>
            </w:tcBorders>
          </w:tcPr>
          <w:p w14:paraId="1AE7B8A7" w14:textId="77777777" w:rsidR="00F0614B" w:rsidRPr="00995773" w:rsidRDefault="009863C2" w:rsidP="00B94D9D">
            <w:pPr>
              <w:pStyle w:val="TableParagraph"/>
              <w:spacing w:line="360" w:lineRule="auto"/>
              <w:contextualSpacing/>
              <w:rPr>
                <w:rFonts w:eastAsia="Calibri" w:cs="Arial"/>
                <w:sz w:val="20"/>
                <w:szCs w:val="20"/>
              </w:rPr>
            </w:pPr>
            <w:r w:rsidRPr="00995773">
              <w:rPr>
                <w:rFonts w:cs="Arial"/>
                <w:sz w:val="20"/>
                <w:szCs w:val="20"/>
              </w:rPr>
              <w:t>Intermediate goods</w:t>
            </w:r>
          </w:p>
        </w:tc>
      </w:tr>
      <w:tr w:rsidR="00F0614B" w:rsidRPr="00995773" w14:paraId="52AFAF06"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10A273A5"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b/>
                <w:sz w:val="20"/>
                <w:szCs w:val="20"/>
              </w:rPr>
              <w:t>IVE</w:t>
            </w:r>
          </w:p>
        </w:tc>
        <w:tc>
          <w:tcPr>
            <w:tcW w:w="5214" w:type="dxa"/>
            <w:tcBorders>
              <w:top w:val="single" w:sz="4" w:space="0" w:color="000000"/>
              <w:left w:val="single" w:sz="4" w:space="0" w:color="000000"/>
              <w:bottom w:val="single" w:sz="4" w:space="0" w:color="000000"/>
              <w:right w:val="single" w:sz="4" w:space="0" w:color="000000"/>
            </w:tcBorders>
          </w:tcPr>
          <w:p w14:paraId="433B3D69" w14:textId="77777777" w:rsidR="00F0614B" w:rsidRPr="00995773" w:rsidRDefault="009863C2" w:rsidP="00B94D9D">
            <w:pPr>
              <w:pStyle w:val="TableParagraph"/>
              <w:spacing w:before="1" w:line="360" w:lineRule="auto"/>
              <w:contextualSpacing/>
              <w:rPr>
                <w:rFonts w:eastAsia="Calibri" w:cs="Arial"/>
                <w:sz w:val="20"/>
                <w:szCs w:val="20"/>
              </w:rPr>
            </w:pPr>
            <w:r w:rsidRPr="00995773">
              <w:rPr>
                <w:rFonts w:cs="Arial"/>
                <w:sz w:val="20"/>
                <w:szCs w:val="20"/>
              </w:rPr>
              <w:t>Investment goods</w:t>
            </w:r>
          </w:p>
        </w:tc>
      </w:tr>
    </w:tbl>
    <w:p w14:paraId="38DA56C4" w14:textId="77777777" w:rsidR="00F0614B" w:rsidRPr="00114C90" w:rsidRDefault="00F0614B" w:rsidP="00B94D9D">
      <w:pPr>
        <w:spacing w:before="6" w:line="360" w:lineRule="auto"/>
        <w:contextualSpacing/>
        <w:rPr>
          <w:rFonts w:eastAsia="Calibri" w:cs="Arial"/>
          <w:sz w:val="24"/>
          <w:szCs w:val="24"/>
        </w:rPr>
      </w:pPr>
    </w:p>
    <w:p w14:paraId="2B3F7206" w14:textId="77777777" w:rsidR="0075062E" w:rsidRPr="00114C90" w:rsidRDefault="0075062E" w:rsidP="00B94D9D">
      <w:pPr>
        <w:spacing w:before="59" w:line="360" w:lineRule="auto"/>
        <w:contextualSpacing/>
        <w:rPr>
          <w:rFonts w:cs="Arial"/>
          <w:sz w:val="24"/>
          <w:szCs w:val="24"/>
        </w:rPr>
      </w:pPr>
    </w:p>
    <w:p w14:paraId="3C061B55" w14:textId="77777777" w:rsidR="0075062E" w:rsidRPr="00114C90" w:rsidRDefault="0075062E" w:rsidP="00B94D9D">
      <w:pPr>
        <w:spacing w:before="59" w:line="360" w:lineRule="auto"/>
        <w:contextualSpacing/>
        <w:rPr>
          <w:rFonts w:cs="Arial"/>
          <w:sz w:val="24"/>
          <w:szCs w:val="24"/>
        </w:rPr>
      </w:pPr>
    </w:p>
    <w:p w14:paraId="51536CD6" w14:textId="77777777" w:rsidR="00F0614B" w:rsidRPr="00114C90" w:rsidRDefault="009863C2" w:rsidP="00B94D9D">
      <w:pPr>
        <w:spacing w:before="59" w:line="360" w:lineRule="auto"/>
        <w:contextualSpacing/>
        <w:rPr>
          <w:rFonts w:eastAsia="Calibri" w:cs="Arial"/>
          <w:sz w:val="24"/>
          <w:szCs w:val="24"/>
        </w:rPr>
      </w:pPr>
      <w:r w:rsidRPr="00114C90">
        <w:rPr>
          <w:rFonts w:cs="Arial"/>
          <w:sz w:val="24"/>
          <w:szCs w:val="24"/>
        </w:rPr>
        <w:t>Table 2: Cl</w:t>
      </w:r>
      <w:r w:rsidR="007B55BC" w:rsidRPr="00114C90">
        <w:rPr>
          <w:rFonts w:cs="Arial"/>
          <w:sz w:val="24"/>
          <w:szCs w:val="24"/>
        </w:rPr>
        <w:t xml:space="preserve">assification by </w:t>
      </w:r>
      <w:r w:rsidR="006B2024" w:rsidRPr="00114C90">
        <w:rPr>
          <w:rFonts w:cs="Arial"/>
          <w:sz w:val="24"/>
          <w:szCs w:val="24"/>
        </w:rPr>
        <w:t>strata</w:t>
      </w:r>
      <w:r w:rsidR="007B55BC" w:rsidRPr="00114C90">
        <w:rPr>
          <w:rFonts w:cs="Arial"/>
          <w:sz w:val="24"/>
          <w:szCs w:val="24"/>
        </w:rPr>
        <w:t xml:space="preserve"> of the </w:t>
      </w:r>
      <w:r w:rsidR="006B2024" w:rsidRPr="00114C90">
        <w:rPr>
          <w:rFonts w:cs="Arial"/>
          <w:sz w:val="24"/>
          <w:szCs w:val="24"/>
        </w:rPr>
        <w:t xml:space="preserve">construction </w:t>
      </w:r>
      <w:r w:rsidR="006B2024" w:rsidRPr="00114C90">
        <w:rPr>
          <w:rFonts w:cs="Arial"/>
          <w:sz w:val="24"/>
          <w:szCs w:val="24"/>
        </w:rPr>
        <w:lastRenderedPageBreak/>
        <w:t>sector firms</w:t>
      </w:r>
    </w:p>
    <w:tbl>
      <w:tblPr>
        <w:tblW w:w="0" w:type="auto"/>
        <w:tblInd w:w="107" w:type="dxa"/>
        <w:tblLayout w:type="fixed"/>
        <w:tblCellMar>
          <w:left w:w="0" w:type="dxa"/>
          <w:right w:w="0" w:type="dxa"/>
        </w:tblCellMar>
        <w:tblLook w:val="01E0" w:firstRow="1" w:lastRow="1" w:firstColumn="1" w:lastColumn="1" w:noHBand="0" w:noVBand="0"/>
      </w:tblPr>
      <w:tblGrid>
        <w:gridCol w:w="1004"/>
        <w:gridCol w:w="2617"/>
      </w:tblGrid>
      <w:tr w:rsidR="00F0614B" w:rsidRPr="00995773" w14:paraId="443FBB75"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0883293C"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NACE code</w:t>
            </w:r>
          </w:p>
        </w:tc>
        <w:tc>
          <w:tcPr>
            <w:tcW w:w="2617" w:type="dxa"/>
            <w:tcBorders>
              <w:top w:val="single" w:sz="4" w:space="0" w:color="000000"/>
              <w:left w:val="single" w:sz="4" w:space="0" w:color="000000"/>
              <w:bottom w:val="single" w:sz="4" w:space="0" w:color="000000"/>
              <w:right w:val="single" w:sz="4" w:space="0" w:color="000000"/>
            </w:tcBorders>
          </w:tcPr>
          <w:p w14:paraId="2AD18DF5"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Description</w:t>
            </w:r>
          </w:p>
        </w:tc>
      </w:tr>
      <w:tr w:rsidR="00F0614B" w:rsidRPr="00995773" w14:paraId="04E8C5E4"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5C074DF8"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41</w:t>
            </w:r>
          </w:p>
        </w:tc>
        <w:tc>
          <w:tcPr>
            <w:tcW w:w="2617" w:type="dxa"/>
            <w:tcBorders>
              <w:top w:val="single" w:sz="4" w:space="0" w:color="000000"/>
              <w:left w:val="single" w:sz="4" w:space="0" w:color="000000"/>
              <w:bottom w:val="single" w:sz="4" w:space="0" w:color="000000"/>
              <w:right w:val="single" w:sz="4" w:space="0" w:color="000000"/>
            </w:tcBorders>
          </w:tcPr>
          <w:p w14:paraId="1F471476"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Construction of buildings</w:t>
            </w:r>
          </w:p>
        </w:tc>
      </w:tr>
      <w:tr w:rsidR="00F0614B" w:rsidRPr="00995773" w14:paraId="57B520D5"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0FC7931"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b/>
                <w:sz w:val="18"/>
                <w:szCs w:val="18"/>
              </w:rPr>
              <w:t>42</w:t>
            </w:r>
          </w:p>
        </w:tc>
        <w:tc>
          <w:tcPr>
            <w:tcW w:w="2617" w:type="dxa"/>
            <w:tcBorders>
              <w:top w:val="single" w:sz="4" w:space="0" w:color="000000"/>
              <w:left w:val="single" w:sz="4" w:space="0" w:color="000000"/>
              <w:bottom w:val="single" w:sz="4" w:space="0" w:color="000000"/>
              <w:right w:val="single" w:sz="4" w:space="0" w:color="000000"/>
            </w:tcBorders>
          </w:tcPr>
          <w:p w14:paraId="20C243F0"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sz w:val="18"/>
                <w:szCs w:val="18"/>
              </w:rPr>
              <w:t>Engineering activities</w:t>
            </w:r>
          </w:p>
        </w:tc>
      </w:tr>
      <w:tr w:rsidR="00F0614B" w:rsidRPr="00995773" w14:paraId="29236846"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5AB972A1"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43</w:t>
            </w:r>
          </w:p>
        </w:tc>
        <w:tc>
          <w:tcPr>
            <w:tcW w:w="2617" w:type="dxa"/>
            <w:tcBorders>
              <w:top w:val="single" w:sz="4" w:space="0" w:color="000000"/>
              <w:left w:val="single" w:sz="4" w:space="0" w:color="000000"/>
              <w:bottom w:val="single" w:sz="4" w:space="0" w:color="000000"/>
              <w:right w:val="single" w:sz="4" w:space="0" w:color="000000"/>
            </w:tcBorders>
          </w:tcPr>
          <w:p w14:paraId="176F6FDE"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Specialised construction activities</w:t>
            </w:r>
          </w:p>
        </w:tc>
      </w:tr>
    </w:tbl>
    <w:p w14:paraId="4E6409FD" w14:textId="77777777" w:rsidR="00F0614B" w:rsidRPr="00114C90" w:rsidRDefault="00F0614B" w:rsidP="00B94D9D">
      <w:pPr>
        <w:spacing w:before="6" w:line="360" w:lineRule="auto"/>
        <w:contextualSpacing/>
        <w:rPr>
          <w:rFonts w:eastAsia="Calibri" w:cs="Arial"/>
          <w:sz w:val="24"/>
          <w:szCs w:val="24"/>
        </w:rPr>
      </w:pPr>
    </w:p>
    <w:p w14:paraId="6EE01077" w14:textId="77777777" w:rsidR="00B6567A" w:rsidRPr="00114C90" w:rsidRDefault="00B6567A" w:rsidP="00B94D9D">
      <w:pPr>
        <w:spacing w:before="59" w:line="360" w:lineRule="auto"/>
        <w:contextualSpacing/>
        <w:rPr>
          <w:rFonts w:cs="Arial"/>
          <w:sz w:val="24"/>
          <w:szCs w:val="24"/>
        </w:rPr>
      </w:pPr>
    </w:p>
    <w:p w14:paraId="24E4921A" w14:textId="77777777" w:rsidR="00B6567A" w:rsidRPr="00114C90" w:rsidRDefault="00B6567A" w:rsidP="00B94D9D">
      <w:pPr>
        <w:spacing w:before="59" w:line="360" w:lineRule="auto"/>
        <w:contextualSpacing/>
        <w:rPr>
          <w:rFonts w:cs="Arial"/>
          <w:sz w:val="24"/>
          <w:szCs w:val="24"/>
        </w:rPr>
      </w:pPr>
    </w:p>
    <w:p w14:paraId="6FC5C66F" w14:textId="77777777" w:rsidR="00B6567A" w:rsidRPr="00114C90" w:rsidRDefault="00B6567A" w:rsidP="00B94D9D">
      <w:pPr>
        <w:spacing w:before="59" w:line="360" w:lineRule="auto"/>
        <w:contextualSpacing/>
        <w:rPr>
          <w:rFonts w:cs="Arial"/>
          <w:sz w:val="24"/>
          <w:szCs w:val="24"/>
        </w:rPr>
      </w:pPr>
    </w:p>
    <w:p w14:paraId="115A8C1C" w14:textId="77777777" w:rsidR="00F0614B" w:rsidRPr="00114C90" w:rsidRDefault="009863C2" w:rsidP="00B94D9D">
      <w:pPr>
        <w:spacing w:before="59" w:line="360" w:lineRule="auto"/>
        <w:contextualSpacing/>
        <w:rPr>
          <w:rFonts w:eastAsia="Calibri" w:cs="Arial"/>
          <w:sz w:val="24"/>
          <w:szCs w:val="24"/>
        </w:rPr>
      </w:pPr>
      <w:r w:rsidRPr="00114C90">
        <w:rPr>
          <w:rFonts w:cs="Arial"/>
          <w:sz w:val="24"/>
          <w:szCs w:val="24"/>
        </w:rPr>
        <w:t xml:space="preserve">Table 3: Classification by </w:t>
      </w:r>
      <w:r w:rsidR="006B2024" w:rsidRPr="00114C90">
        <w:rPr>
          <w:rFonts w:cs="Arial"/>
          <w:sz w:val="24"/>
          <w:szCs w:val="24"/>
        </w:rPr>
        <w:t>strata of the service sector firms</w:t>
      </w:r>
    </w:p>
    <w:tbl>
      <w:tblPr>
        <w:tblW w:w="0" w:type="auto"/>
        <w:tblInd w:w="107" w:type="dxa"/>
        <w:tblLayout w:type="fixed"/>
        <w:tblCellMar>
          <w:left w:w="0" w:type="dxa"/>
          <w:right w:w="0" w:type="dxa"/>
        </w:tblCellMar>
        <w:tblLook w:val="01E0" w:firstRow="1" w:lastRow="1" w:firstColumn="1" w:lastColumn="1" w:noHBand="0" w:noVBand="0"/>
      </w:tblPr>
      <w:tblGrid>
        <w:gridCol w:w="1004"/>
        <w:gridCol w:w="6771"/>
      </w:tblGrid>
      <w:tr w:rsidR="00F0614B" w:rsidRPr="00995773" w14:paraId="1E8A0A47"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59BDC458"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NACE code</w:t>
            </w:r>
          </w:p>
        </w:tc>
        <w:tc>
          <w:tcPr>
            <w:tcW w:w="6771" w:type="dxa"/>
            <w:tcBorders>
              <w:top w:val="single" w:sz="4" w:space="0" w:color="000000"/>
              <w:left w:val="single" w:sz="4" w:space="0" w:color="000000"/>
              <w:bottom w:val="single" w:sz="4" w:space="0" w:color="000000"/>
              <w:right w:val="single" w:sz="4" w:space="0" w:color="000000"/>
            </w:tcBorders>
          </w:tcPr>
          <w:p w14:paraId="60224A52"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Description</w:t>
            </w:r>
          </w:p>
        </w:tc>
      </w:tr>
      <w:tr w:rsidR="00F0614B" w:rsidRPr="00995773" w14:paraId="3F738C51"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0B8FB25"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b/>
                <w:sz w:val="18"/>
                <w:szCs w:val="18"/>
              </w:rPr>
              <w:t>49</w:t>
            </w:r>
          </w:p>
        </w:tc>
        <w:tc>
          <w:tcPr>
            <w:tcW w:w="6771" w:type="dxa"/>
            <w:tcBorders>
              <w:top w:val="single" w:sz="4" w:space="0" w:color="000000"/>
              <w:left w:val="single" w:sz="4" w:space="0" w:color="000000"/>
              <w:bottom w:val="single" w:sz="4" w:space="0" w:color="000000"/>
              <w:right w:val="single" w:sz="4" w:space="0" w:color="000000"/>
            </w:tcBorders>
          </w:tcPr>
          <w:p w14:paraId="43877A81"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sz w:val="18"/>
                <w:szCs w:val="18"/>
              </w:rPr>
              <w:t>Land transport and pipelines</w:t>
            </w:r>
          </w:p>
        </w:tc>
      </w:tr>
      <w:tr w:rsidR="00F0614B" w:rsidRPr="00995773" w14:paraId="538BEE8B"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4EDAD704"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50-52</w:t>
            </w:r>
          </w:p>
        </w:tc>
        <w:tc>
          <w:tcPr>
            <w:tcW w:w="6771" w:type="dxa"/>
            <w:tcBorders>
              <w:top w:val="single" w:sz="4" w:space="0" w:color="000000"/>
              <w:left w:val="single" w:sz="4" w:space="0" w:color="000000"/>
              <w:bottom w:val="single" w:sz="4" w:space="0" w:color="000000"/>
              <w:right w:val="single" w:sz="4" w:space="0" w:color="000000"/>
            </w:tcBorders>
          </w:tcPr>
          <w:p w14:paraId="3C779B41"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Water and air transport and storage</w:t>
            </w:r>
          </w:p>
        </w:tc>
      </w:tr>
      <w:tr w:rsidR="00F0614B" w:rsidRPr="00995773" w14:paraId="09C131C5"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A4B33D9"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53</w:t>
            </w:r>
          </w:p>
        </w:tc>
        <w:tc>
          <w:tcPr>
            <w:tcW w:w="6771" w:type="dxa"/>
            <w:tcBorders>
              <w:top w:val="single" w:sz="4" w:space="0" w:color="000000"/>
              <w:left w:val="single" w:sz="4" w:space="0" w:color="000000"/>
              <w:bottom w:val="single" w:sz="4" w:space="0" w:color="000000"/>
              <w:right w:val="single" w:sz="4" w:space="0" w:color="000000"/>
            </w:tcBorders>
          </w:tcPr>
          <w:p w14:paraId="7210CE24"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Post office and courier activities</w:t>
            </w:r>
          </w:p>
        </w:tc>
      </w:tr>
      <w:tr w:rsidR="00F0614B" w:rsidRPr="00995773" w14:paraId="16BFDA42"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539EFB40"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55-56</w:t>
            </w:r>
          </w:p>
        </w:tc>
        <w:tc>
          <w:tcPr>
            <w:tcW w:w="6771" w:type="dxa"/>
            <w:tcBorders>
              <w:top w:val="single" w:sz="4" w:space="0" w:color="000000"/>
              <w:left w:val="single" w:sz="4" w:space="0" w:color="000000"/>
              <w:bottom w:val="single" w:sz="4" w:space="0" w:color="000000"/>
              <w:right w:val="single" w:sz="4" w:space="0" w:color="000000"/>
            </w:tcBorders>
          </w:tcPr>
          <w:p w14:paraId="1519B84B"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Accommodation, food services and beverages</w:t>
            </w:r>
          </w:p>
        </w:tc>
      </w:tr>
      <w:tr w:rsidR="00F0614B" w:rsidRPr="00995773" w14:paraId="3CF8FEA9"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5924D49E"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58-60</w:t>
            </w:r>
          </w:p>
        </w:tc>
        <w:tc>
          <w:tcPr>
            <w:tcW w:w="6771" w:type="dxa"/>
            <w:tcBorders>
              <w:top w:val="single" w:sz="4" w:space="0" w:color="000000"/>
              <w:left w:val="single" w:sz="4" w:space="0" w:color="000000"/>
              <w:bottom w:val="single" w:sz="4" w:space="0" w:color="000000"/>
              <w:right w:val="single" w:sz="4" w:space="0" w:color="000000"/>
            </w:tcBorders>
          </w:tcPr>
          <w:p w14:paraId="74FD858A"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Publishing activities, movies, programs and distribution</w:t>
            </w:r>
          </w:p>
        </w:tc>
      </w:tr>
      <w:tr w:rsidR="00F0614B" w:rsidRPr="00995773" w14:paraId="49456A3C"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74E793B"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61</w:t>
            </w:r>
          </w:p>
        </w:tc>
        <w:tc>
          <w:tcPr>
            <w:tcW w:w="6771" w:type="dxa"/>
            <w:tcBorders>
              <w:top w:val="single" w:sz="4" w:space="0" w:color="000000"/>
              <w:left w:val="single" w:sz="4" w:space="0" w:color="000000"/>
              <w:bottom w:val="single" w:sz="4" w:space="0" w:color="000000"/>
              <w:right w:val="single" w:sz="4" w:space="0" w:color="000000"/>
            </w:tcBorders>
          </w:tcPr>
          <w:p w14:paraId="588D8C1F"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Telecommunication</w:t>
            </w:r>
          </w:p>
        </w:tc>
      </w:tr>
      <w:tr w:rsidR="00F0614B" w:rsidRPr="00995773" w14:paraId="5C599C11"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07096BFF"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62-63</w:t>
            </w:r>
          </w:p>
        </w:tc>
        <w:tc>
          <w:tcPr>
            <w:tcW w:w="6771" w:type="dxa"/>
            <w:tcBorders>
              <w:top w:val="single" w:sz="4" w:space="0" w:color="000000"/>
              <w:left w:val="single" w:sz="4" w:space="0" w:color="000000"/>
              <w:bottom w:val="single" w:sz="4" w:space="0" w:color="000000"/>
              <w:right w:val="single" w:sz="4" w:space="0" w:color="000000"/>
            </w:tcBorders>
          </w:tcPr>
          <w:p w14:paraId="0F80D435"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Information technology services</w:t>
            </w:r>
          </w:p>
        </w:tc>
      </w:tr>
      <w:tr w:rsidR="00F0614B" w:rsidRPr="00995773" w14:paraId="587FACFC"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4C51575"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b/>
                <w:sz w:val="18"/>
                <w:szCs w:val="18"/>
              </w:rPr>
              <w:t>68</w:t>
            </w:r>
          </w:p>
        </w:tc>
        <w:tc>
          <w:tcPr>
            <w:tcW w:w="6771" w:type="dxa"/>
            <w:tcBorders>
              <w:top w:val="single" w:sz="4" w:space="0" w:color="000000"/>
              <w:left w:val="single" w:sz="4" w:space="0" w:color="000000"/>
              <w:bottom w:val="single" w:sz="4" w:space="0" w:color="000000"/>
              <w:right w:val="single" w:sz="4" w:space="0" w:color="000000"/>
            </w:tcBorders>
          </w:tcPr>
          <w:p w14:paraId="47D52F2D"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sz w:val="18"/>
                <w:szCs w:val="18"/>
              </w:rPr>
              <w:t>Real estate activities</w:t>
            </w:r>
          </w:p>
        </w:tc>
      </w:tr>
      <w:tr w:rsidR="00F0614B" w:rsidRPr="00995773" w14:paraId="76209867"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51C1F02"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69-72</w:t>
            </w:r>
          </w:p>
        </w:tc>
        <w:tc>
          <w:tcPr>
            <w:tcW w:w="6771" w:type="dxa"/>
            <w:tcBorders>
              <w:top w:val="single" w:sz="4" w:space="0" w:color="000000"/>
              <w:left w:val="single" w:sz="4" w:space="0" w:color="000000"/>
              <w:bottom w:val="single" w:sz="4" w:space="0" w:color="000000"/>
              <w:right w:val="single" w:sz="4" w:space="0" w:color="000000"/>
            </w:tcBorders>
          </w:tcPr>
          <w:p w14:paraId="12DE52F1" w14:textId="77777777" w:rsidR="00F0614B" w:rsidRPr="00995773" w:rsidRDefault="00693F00" w:rsidP="00B94D9D">
            <w:pPr>
              <w:pStyle w:val="TableParagraph"/>
              <w:spacing w:line="360" w:lineRule="auto"/>
              <w:contextualSpacing/>
              <w:rPr>
                <w:rFonts w:eastAsia="Calibri" w:cs="Arial"/>
                <w:sz w:val="18"/>
                <w:szCs w:val="18"/>
              </w:rPr>
            </w:pPr>
            <w:r w:rsidRPr="00995773">
              <w:rPr>
                <w:rFonts w:cs="Arial"/>
                <w:sz w:val="18"/>
                <w:szCs w:val="18"/>
              </w:rPr>
              <w:t>Legal,</w:t>
            </w:r>
            <w:r w:rsidR="009863C2" w:rsidRPr="00995773">
              <w:rPr>
                <w:rFonts w:cs="Arial"/>
                <w:sz w:val="18"/>
                <w:szCs w:val="18"/>
              </w:rPr>
              <w:t xml:space="preserve"> accounting, enterprise management, architectural and engineering activities</w:t>
            </w:r>
          </w:p>
        </w:tc>
      </w:tr>
      <w:tr w:rsidR="00F0614B" w:rsidRPr="00995773" w14:paraId="4546A383"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5B8391BD"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72-74</w:t>
            </w:r>
          </w:p>
        </w:tc>
        <w:tc>
          <w:tcPr>
            <w:tcW w:w="6771" w:type="dxa"/>
            <w:tcBorders>
              <w:top w:val="single" w:sz="4" w:space="0" w:color="000000"/>
              <w:left w:val="single" w:sz="4" w:space="0" w:color="000000"/>
              <w:bottom w:val="single" w:sz="4" w:space="0" w:color="000000"/>
              <w:right w:val="single" w:sz="4" w:space="0" w:color="000000"/>
            </w:tcBorders>
          </w:tcPr>
          <w:p w14:paraId="617AF645"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 xml:space="preserve">Scientific research and development , publicity and other professional </w:t>
            </w:r>
          </w:p>
        </w:tc>
      </w:tr>
      <w:tr w:rsidR="00F0614B" w:rsidRPr="00995773" w14:paraId="04656DE5"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41FBA864"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b/>
                <w:sz w:val="18"/>
                <w:szCs w:val="18"/>
              </w:rPr>
              <w:t>77-82</w:t>
            </w:r>
          </w:p>
        </w:tc>
        <w:tc>
          <w:tcPr>
            <w:tcW w:w="6771" w:type="dxa"/>
            <w:tcBorders>
              <w:top w:val="single" w:sz="4" w:space="0" w:color="000000"/>
              <w:left w:val="single" w:sz="4" w:space="0" w:color="000000"/>
              <w:bottom w:val="single" w:sz="4" w:space="0" w:color="000000"/>
              <w:right w:val="single" w:sz="4" w:space="0" w:color="000000"/>
            </w:tcBorders>
          </w:tcPr>
          <w:p w14:paraId="6E77C8F6"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sz w:val="18"/>
                <w:szCs w:val="18"/>
              </w:rPr>
              <w:t>Renting, employment, travel agencies, office administration activities</w:t>
            </w:r>
          </w:p>
        </w:tc>
      </w:tr>
      <w:tr w:rsidR="00F0614B" w:rsidRPr="00995773" w14:paraId="07EC5146"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4235ACA7"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90-94</w:t>
            </w:r>
          </w:p>
        </w:tc>
        <w:tc>
          <w:tcPr>
            <w:tcW w:w="6771" w:type="dxa"/>
            <w:tcBorders>
              <w:top w:val="single" w:sz="4" w:space="0" w:color="000000"/>
              <w:left w:val="single" w:sz="4" w:space="0" w:color="000000"/>
              <w:bottom w:val="single" w:sz="4" w:space="0" w:color="000000"/>
              <w:right w:val="single" w:sz="4" w:space="0" w:color="000000"/>
            </w:tcBorders>
          </w:tcPr>
          <w:p w14:paraId="202D60EE"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Creative , libraries, gambling, sports activities</w:t>
            </w:r>
          </w:p>
        </w:tc>
      </w:tr>
      <w:tr w:rsidR="00F0614B" w:rsidRPr="00995773" w14:paraId="2DE6C59A"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0FF6907F"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95-96</w:t>
            </w:r>
          </w:p>
        </w:tc>
        <w:tc>
          <w:tcPr>
            <w:tcW w:w="6771" w:type="dxa"/>
            <w:tcBorders>
              <w:top w:val="single" w:sz="4" w:space="0" w:color="000000"/>
              <w:left w:val="single" w:sz="4" w:space="0" w:color="000000"/>
              <w:bottom w:val="single" w:sz="4" w:space="0" w:color="000000"/>
              <w:right w:val="single" w:sz="4" w:space="0" w:color="000000"/>
            </w:tcBorders>
          </w:tcPr>
          <w:p w14:paraId="0112161B"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Repair of computers and personal items</w:t>
            </w:r>
          </w:p>
        </w:tc>
      </w:tr>
    </w:tbl>
    <w:p w14:paraId="09377CD7" w14:textId="77777777" w:rsidR="00F0614B" w:rsidRPr="00114C90" w:rsidRDefault="00F0614B" w:rsidP="00B94D9D">
      <w:pPr>
        <w:spacing w:before="1" w:line="360" w:lineRule="auto"/>
        <w:contextualSpacing/>
        <w:rPr>
          <w:rFonts w:eastAsia="Calibri" w:cs="Arial"/>
          <w:sz w:val="24"/>
          <w:szCs w:val="24"/>
        </w:rPr>
      </w:pPr>
    </w:p>
    <w:p w14:paraId="30BD058E" w14:textId="77777777" w:rsidR="00F0614B" w:rsidRPr="00114C90" w:rsidRDefault="009863C2" w:rsidP="00B94D9D">
      <w:pPr>
        <w:spacing w:before="59" w:line="360" w:lineRule="auto"/>
        <w:contextualSpacing/>
        <w:rPr>
          <w:rFonts w:eastAsia="Calibri" w:cs="Arial"/>
          <w:sz w:val="24"/>
          <w:szCs w:val="24"/>
        </w:rPr>
      </w:pPr>
      <w:r w:rsidRPr="00114C90">
        <w:rPr>
          <w:rFonts w:cs="Arial"/>
          <w:sz w:val="24"/>
          <w:szCs w:val="24"/>
        </w:rPr>
        <w:t xml:space="preserve">Table 4: Classification </w:t>
      </w:r>
      <w:r w:rsidR="006B2024" w:rsidRPr="00114C90">
        <w:rPr>
          <w:rFonts w:cs="Arial"/>
          <w:sz w:val="24"/>
          <w:szCs w:val="24"/>
        </w:rPr>
        <w:t xml:space="preserve">by strata of </w:t>
      </w:r>
      <w:r w:rsidR="00802905" w:rsidRPr="00114C90">
        <w:rPr>
          <w:rFonts w:cs="Arial"/>
          <w:sz w:val="24"/>
          <w:szCs w:val="24"/>
        </w:rPr>
        <w:t>the</w:t>
      </w:r>
      <w:r w:rsidRPr="00114C90">
        <w:rPr>
          <w:rFonts w:cs="Arial"/>
          <w:sz w:val="24"/>
          <w:szCs w:val="24"/>
        </w:rPr>
        <w:t xml:space="preserve"> </w:t>
      </w:r>
      <w:r w:rsidR="006B2024" w:rsidRPr="00114C90">
        <w:rPr>
          <w:rFonts w:cs="Arial"/>
          <w:sz w:val="24"/>
          <w:szCs w:val="24"/>
        </w:rPr>
        <w:t>trade sector firms</w:t>
      </w:r>
    </w:p>
    <w:tbl>
      <w:tblPr>
        <w:tblW w:w="0" w:type="auto"/>
        <w:tblInd w:w="107" w:type="dxa"/>
        <w:tblLayout w:type="fixed"/>
        <w:tblCellMar>
          <w:left w:w="0" w:type="dxa"/>
          <w:right w:w="0" w:type="dxa"/>
        </w:tblCellMar>
        <w:tblLook w:val="01E0" w:firstRow="1" w:lastRow="1" w:firstColumn="1" w:lastColumn="1" w:noHBand="0" w:noVBand="0"/>
      </w:tblPr>
      <w:tblGrid>
        <w:gridCol w:w="1004"/>
        <w:gridCol w:w="4477"/>
      </w:tblGrid>
      <w:tr w:rsidR="00F0614B" w:rsidRPr="00995773" w14:paraId="1E31E74B" w14:textId="77777777">
        <w:trPr>
          <w:trHeight w:hRule="exact" w:val="228"/>
        </w:trPr>
        <w:tc>
          <w:tcPr>
            <w:tcW w:w="1004" w:type="dxa"/>
            <w:tcBorders>
              <w:top w:val="single" w:sz="4" w:space="0" w:color="000000"/>
              <w:left w:val="single" w:sz="4" w:space="0" w:color="000000"/>
              <w:bottom w:val="single" w:sz="4" w:space="0" w:color="000000"/>
              <w:right w:val="single" w:sz="4" w:space="0" w:color="000000"/>
            </w:tcBorders>
          </w:tcPr>
          <w:p w14:paraId="5E8AF8AE"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NACE code</w:t>
            </w:r>
          </w:p>
        </w:tc>
        <w:tc>
          <w:tcPr>
            <w:tcW w:w="4477" w:type="dxa"/>
            <w:tcBorders>
              <w:top w:val="single" w:sz="4" w:space="0" w:color="000000"/>
              <w:left w:val="single" w:sz="4" w:space="0" w:color="000000"/>
              <w:bottom w:val="single" w:sz="4" w:space="0" w:color="000000"/>
              <w:right w:val="single" w:sz="4" w:space="0" w:color="000000"/>
            </w:tcBorders>
          </w:tcPr>
          <w:p w14:paraId="14731679"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Description</w:t>
            </w:r>
          </w:p>
        </w:tc>
      </w:tr>
      <w:tr w:rsidR="00F0614B" w:rsidRPr="00995773" w14:paraId="3CD11AA7"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B82D8B9"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b/>
                <w:sz w:val="18"/>
                <w:szCs w:val="18"/>
              </w:rPr>
              <w:t>45</w:t>
            </w:r>
          </w:p>
        </w:tc>
        <w:tc>
          <w:tcPr>
            <w:tcW w:w="4477" w:type="dxa"/>
            <w:tcBorders>
              <w:top w:val="single" w:sz="4" w:space="0" w:color="000000"/>
              <w:left w:val="single" w:sz="4" w:space="0" w:color="000000"/>
              <w:bottom w:val="single" w:sz="4" w:space="0" w:color="000000"/>
              <w:right w:val="single" w:sz="4" w:space="0" w:color="000000"/>
            </w:tcBorders>
          </w:tcPr>
          <w:p w14:paraId="65C11F0D" w14:textId="77777777" w:rsidR="00F0614B" w:rsidRPr="00995773" w:rsidRDefault="009863C2" w:rsidP="00B94D9D">
            <w:pPr>
              <w:pStyle w:val="TableParagraph"/>
              <w:spacing w:before="1" w:line="360" w:lineRule="auto"/>
              <w:contextualSpacing/>
              <w:rPr>
                <w:rFonts w:eastAsia="Calibri" w:cs="Arial"/>
                <w:sz w:val="18"/>
                <w:szCs w:val="18"/>
              </w:rPr>
            </w:pPr>
            <w:r w:rsidRPr="00995773">
              <w:rPr>
                <w:rFonts w:cs="Arial"/>
                <w:sz w:val="18"/>
                <w:szCs w:val="18"/>
              </w:rPr>
              <w:t>Wholesale and retail trade and repair of vehicles</w:t>
            </w:r>
          </w:p>
        </w:tc>
      </w:tr>
      <w:tr w:rsidR="00F0614B" w:rsidRPr="00995773" w14:paraId="5639676C"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3CF845D8"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473</w:t>
            </w:r>
          </w:p>
        </w:tc>
        <w:tc>
          <w:tcPr>
            <w:tcW w:w="4477" w:type="dxa"/>
            <w:tcBorders>
              <w:top w:val="single" w:sz="4" w:space="0" w:color="000000"/>
              <w:left w:val="single" w:sz="4" w:space="0" w:color="000000"/>
              <w:bottom w:val="single" w:sz="4" w:space="0" w:color="000000"/>
              <w:right w:val="single" w:sz="4" w:space="0" w:color="000000"/>
            </w:tcBorders>
          </w:tcPr>
          <w:p w14:paraId="1B9C4CC2"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Retail fuel trade</w:t>
            </w:r>
          </w:p>
        </w:tc>
      </w:tr>
      <w:tr w:rsidR="00F0614B" w:rsidRPr="00995773" w14:paraId="76B1A451" w14:textId="77777777">
        <w:trPr>
          <w:trHeight w:hRule="exact" w:val="230"/>
        </w:trPr>
        <w:tc>
          <w:tcPr>
            <w:tcW w:w="1004" w:type="dxa"/>
            <w:tcBorders>
              <w:top w:val="single" w:sz="4" w:space="0" w:color="000000"/>
              <w:left w:val="single" w:sz="4" w:space="0" w:color="000000"/>
              <w:bottom w:val="single" w:sz="4" w:space="0" w:color="000000"/>
              <w:right w:val="single" w:sz="4" w:space="0" w:color="000000"/>
            </w:tcBorders>
          </w:tcPr>
          <w:p w14:paraId="734175DE"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b/>
                <w:sz w:val="18"/>
                <w:szCs w:val="18"/>
              </w:rPr>
              <w:t>47</w:t>
            </w:r>
          </w:p>
        </w:tc>
        <w:tc>
          <w:tcPr>
            <w:tcW w:w="4477" w:type="dxa"/>
            <w:tcBorders>
              <w:top w:val="single" w:sz="4" w:space="0" w:color="000000"/>
              <w:left w:val="single" w:sz="4" w:space="0" w:color="000000"/>
              <w:bottom w:val="single" w:sz="4" w:space="0" w:color="000000"/>
              <w:right w:val="single" w:sz="4" w:space="0" w:color="000000"/>
            </w:tcBorders>
          </w:tcPr>
          <w:p w14:paraId="3153CB79" w14:textId="77777777" w:rsidR="00F0614B" w:rsidRPr="00995773" w:rsidRDefault="009863C2" w:rsidP="00B94D9D">
            <w:pPr>
              <w:pStyle w:val="TableParagraph"/>
              <w:spacing w:line="360" w:lineRule="auto"/>
              <w:contextualSpacing/>
              <w:rPr>
                <w:rFonts w:eastAsia="Calibri" w:cs="Arial"/>
                <w:sz w:val="18"/>
                <w:szCs w:val="18"/>
              </w:rPr>
            </w:pPr>
            <w:r w:rsidRPr="00995773">
              <w:rPr>
                <w:rFonts w:cs="Arial"/>
                <w:sz w:val="18"/>
                <w:szCs w:val="18"/>
              </w:rPr>
              <w:t>Retail trade</w:t>
            </w:r>
          </w:p>
        </w:tc>
      </w:tr>
    </w:tbl>
    <w:p w14:paraId="17F99C95" w14:textId="77777777" w:rsidR="00F0614B" w:rsidRPr="00114C90" w:rsidRDefault="00F0614B" w:rsidP="00B94D9D">
      <w:pPr>
        <w:spacing w:line="360" w:lineRule="auto"/>
        <w:contextualSpacing/>
        <w:rPr>
          <w:rFonts w:eastAsia="Calibri" w:cs="Arial"/>
          <w:sz w:val="24"/>
          <w:szCs w:val="24"/>
        </w:rPr>
        <w:sectPr w:rsidR="00F0614B" w:rsidRPr="00114C90" w:rsidSect="0092215E">
          <w:footerReference w:type="default" r:id="rId11"/>
          <w:pgSz w:w="12240" w:h="15840"/>
          <w:pgMar w:top="1440" w:right="1440" w:bottom="1440" w:left="1440" w:header="0" w:footer="1015" w:gutter="0"/>
          <w:cols w:space="720"/>
          <w:docGrid w:linePitch="299"/>
        </w:sectPr>
      </w:pPr>
    </w:p>
    <w:p w14:paraId="5DF8BBFF" w14:textId="77777777" w:rsidR="00F0614B" w:rsidRPr="00114C90" w:rsidRDefault="009863C2" w:rsidP="00B94D9D">
      <w:pPr>
        <w:pStyle w:val="Heading1"/>
        <w:spacing w:line="360" w:lineRule="auto"/>
        <w:ind w:left="0"/>
        <w:contextualSpacing/>
        <w:jc w:val="both"/>
        <w:rPr>
          <w:rFonts w:asciiTheme="minorHAnsi" w:hAnsiTheme="minorHAnsi" w:cs="Arial"/>
          <w:b w:val="0"/>
          <w:bCs w:val="0"/>
          <w:sz w:val="24"/>
          <w:szCs w:val="24"/>
        </w:rPr>
      </w:pPr>
      <w:bookmarkStart w:id="7" w:name="_Toc77233150"/>
      <w:r w:rsidRPr="00114C90">
        <w:rPr>
          <w:rFonts w:asciiTheme="minorHAnsi" w:hAnsiTheme="minorHAnsi" w:cs="Arial"/>
          <w:color w:val="365F91"/>
          <w:sz w:val="24"/>
          <w:szCs w:val="24"/>
        </w:rPr>
        <w:lastRenderedPageBreak/>
        <w:t xml:space="preserve">Annex 3. Treatment of </w:t>
      </w:r>
      <w:r w:rsidR="006E1D9A" w:rsidRPr="00114C90">
        <w:rPr>
          <w:rFonts w:asciiTheme="minorHAnsi" w:hAnsiTheme="minorHAnsi" w:cs="Arial"/>
          <w:color w:val="365F91"/>
          <w:sz w:val="24"/>
          <w:szCs w:val="24"/>
        </w:rPr>
        <w:t>outliers</w:t>
      </w:r>
      <w:r w:rsidRPr="00114C90">
        <w:rPr>
          <w:rFonts w:asciiTheme="minorHAnsi" w:hAnsiTheme="minorHAnsi" w:cs="Arial"/>
          <w:color w:val="365F91"/>
          <w:sz w:val="24"/>
          <w:szCs w:val="24"/>
        </w:rPr>
        <w:t xml:space="preserve"> in quantitative questions</w:t>
      </w:r>
      <w:bookmarkEnd w:id="7"/>
    </w:p>
    <w:p w14:paraId="2A51047F" w14:textId="0B254672" w:rsidR="00F0614B" w:rsidRPr="00114C90" w:rsidRDefault="009863C2" w:rsidP="00B94D9D">
      <w:pPr>
        <w:pStyle w:val="BodyText"/>
        <w:spacing w:before="248"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The quest</w:t>
      </w:r>
      <w:r w:rsidR="002E41BA" w:rsidRPr="00114C90">
        <w:rPr>
          <w:rFonts w:asciiTheme="minorHAnsi" w:hAnsiTheme="minorHAnsi" w:cs="Arial"/>
          <w:sz w:val="24"/>
          <w:szCs w:val="24"/>
        </w:rPr>
        <w:t xml:space="preserve">ionnaires of </w:t>
      </w:r>
      <w:r w:rsidR="006E1D9A" w:rsidRPr="00114C90">
        <w:rPr>
          <w:rFonts w:asciiTheme="minorHAnsi" w:hAnsiTheme="minorHAnsi" w:cs="Arial"/>
          <w:sz w:val="24"/>
          <w:szCs w:val="24"/>
        </w:rPr>
        <w:t xml:space="preserve">the confidence </w:t>
      </w:r>
      <w:r w:rsidR="002E41BA" w:rsidRPr="00114C90">
        <w:rPr>
          <w:rFonts w:asciiTheme="minorHAnsi" w:hAnsiTheme="minorHAnsi" w:cs="Arial"/>
          <w:sz w:val="24"/>
          <w:szCs w:val="24"/>
        </w:rPr>
        <w:t>survey</w:t>
      </w:r>
      <w:r w:rsidRPr="00114C90">
        <w:rPr>
          <w:rFonts w:asciiTheme="minorHAnsi" w:hAnsiTheme="minorHAnsi" w:cs="Arial"/>
          <w:sz w:val="24"/>
          <w:szCs w:val="24"/>
        </w:rPr>
        <w:t xml:space="preserve"> general</w:t>
      </w:r>
      <w:r w:rsidR="002E41BA" w:rsidRPr="00114C90">
        <w:rPr>
          <w:rFonts w:asciiTheme="minorHAnsi" w:hAnsiTheme="minorHAnsi" w:cs="Arial"/>
          <w:sz w:val="24"/>
          <w:szCs w:val="24"/>
        </w:rPr>
        <w:t>ly</w:t>
      </w:r>
      <w:r w:rsidRPr="00114C90">
        <w:rPr>
          <w:rFonts w:asciiTheme="minorHAnsi" w:hAnsiTheme="minorHAnsi" w:cs="Arial"/>
          <w:sz w:val="24"/>
          <w:szCs w:val="24"/>
        </w:rPr>
        <w:t xml:space="preserve"> contain qualitative questions.</w:t>
      </w:r>
      <w:r w:rsidR="00786E11" w:rsidRPr="00114C90">
        <w:rPr>
          <w:rFonts w:asciiTheme="minorHAnsi" w:hAnsiTheme="minorHAnsi" w:cs="Arial"/>
          <w:sz w:val="24"/>
          <w:szCs w:val="24"/>
        </w:rPr>
        <w:t xml:space="preserve"> </w:t>
      </w:r>
      <w:r w:rsidRPr="00114C90">
        <w:rPr>
          <w:rFonts w:asciiTheme="minorHAnsi" w:hAnsiTheme="minorHAnsi" w:cs="Arial"/>
          <w:sz w:val="24"/>
          <w:szCs w:val="24"/>
        </w:rPr>
        <w:t>Businesses and consumers respon</w:t>
      </w:r>
      <w:r w:rsidR="00802905" w:rsidRPr="00114C90">
        <w:rPr>
          <w:rFonts w:asciiTheme="minorHAnsi" w:hAnsiTheme="minorHAnsi" w:cs="Arial"/>
          <w:sz w:val="24"/>
          <w:szCs w:val="24"/>
        </w:rPr>
        <w:t xml:space="preserve">d by choosing one of the </w:t>
      </w:r>
      <w:r w:rsidR="00C43CB0">
        <w:rPr>
          <w:rFonts w:asciiTheme="minorHAnsi" w:hAnsiTheme="minorHAnsi" w:cs="Arial"/>
          <w:sz w:val="24"/>
          <w:szCs w:val="24"/>
        </w:rPr>
        <w:t>available</w:t>
      </w:r>
      <w:r w:rsidR="00C43CB0" w:rsidRPr="00114C90">
        <w:rPr>
          <w:rFonts w:asciiTheme="minorHAnsi" w:hAnsiTheme="minorHAnsi" w:cs="Arial"/>
          <w:sz w:val="24"/>
          <w:szCs w:val="24"/>
        </w:rPr>
        <w:t xml:space="preserve"> </w:t>
      </w:r>
      <w:r w:rsidR="00802905" w:rsidRPr="00114C90">
        <w:rPr>
          <w:rFonts w:asciiTheme="minorHAnsi" w:hAnsiTheme="minorHAnsi" w:cs="Arial"/>
          <w:sz w:val="24"/>
          <w:szCs w:val="24"/>
        </w:rPr>
        <w:t>alternatives</w:t>
      </w:r>
      <w:r w:rsidRPr="00114C90">
        <w:rPr>
          <w:rFonts w:asciiTheme="minorHAnsi" w:hAnsiTheme="minorHAnsi" w:cs="Arial"/>
          <w:sz w:val="24"/>
          <w:szCs w:val="24"/>
        </w:rPr>
        <w:t>. In the CCS questionnaire, starting in May</w:t>
      </w:r>
      <w:r w:rsidR="00802905" w:rsidRPr="00114C90">
        <w:rPr>
          <w:rFonts w:asciiTheme="minorHAnsi" w:hAnsiTheme="minorHAnsi" w:cs="Arial"/>
          <w:sz w:val="24"/>
          <w:szCs w:val="24"/>
        </w:rPr>
        <w:t xml:space="preserve"> 2016</w:t>
      </w:r>
      <w:r w:rsidRPr="00114C90">
        <w:rPr>
          <w:rFonts w:asciiTheme="minorHAnsi" w:hAnsiTheme="minorHAnsi" w:cs="Arial"/>
          <w:sz w:val="24"/>
          <w:szCs w:val="24"/>
        </w:rPr>
        <w:t>, two quantitative questions have been added, on inflation expectations</w:t>
      </w:r>
      <w:r w:rsidR="0092215E" w:rsidRPr="00114C90">
        <w:rPr>
          <w:rStyle w:val="FootnoteReference"/>
          <w:rFonts w:asciiTheme="minorHAnsi" w:hAnsiTheme="minorHAnsi" w:cs="Arial"/>
          <w:sz w:val="24"/>
          <w:szCs w:val="24"/>
        </w:rPr>
        <w:footnoteReference w:id="14"/>
      </w:r>
      <w:r w:rsidR="002E41BA" w:rsidRPr="00114C90">
        <w:rPr>
          <w:rFonts w:asciiTheme="minorHAnsi" w:hAnsiTheme="minorHAnsi" w:cs="Arial"/>
          <w:sz w:val="24"/>
          <w:szCs w:val="24"/>
        </w:rPr>
        <w:t>. They</w:t>
      </w:r>
      <w:r w:rsidRPr="00114C90">
        <w:rPr>
          <w:rFonts w:asciiTheme="minorHAnsi" w:hAnsiTheme="minorHAnsi" w:cs="Arial"/>
          <w:sz w:val="24"/>
          <w:szCs w:val="24"/>
        </w:rPr>
        <w:t xml:space="preserve"> </w:t>
      </w:r>
      <w:r w:rsidR="002E41BA" w:rsidRPr="00114C90">
        <w:rPr>
          <w:rFonts w:asciiTheme="minorHAnsi" w:hAnsiTheme="minorHAnsi" w:cs="Arial"/>
          <w:sz w:val="24"/>
          <w:szCs w:val="24"/>
        </w:rPr>
        <w:t>are open</w:t>
      </w:r>
      <w:r w:rsidR="006E1D9A" w:rsidRPr="00114C90">
        <w:rPr>
          <w:rFonts w:asciiTheme="minorHAnsi" w:hAnsiTheme="minorHAnsi" w:cs="Arial"/>
          <w:sz w:val="24"/>
          <w:szCs w:val="24"/>
        </w:rPr>
        <w:t>-ended</w:t>
      </w:r>
      <w:r w:rsidR="002E41BA" w:rsidRPr="00114C90">
        <w:rPr>
          <w:rFonts w:asciiTheme="minorHAnsi" w:hAnsiTheme="minorHAnsi" w:cs="Arial"/>
          <w:sz w:val="24"/>
          <w:szCs w:val="24"/>
        </w:rPr>
        <w:t xml:space="preserve"> questions</w:t>
      </w:r>
      <w:r w:rsidRPr="00114C90">
        <w:rPr>
          <w:rFonts w:asciiTheme="minorHAnsi" w:hAnsiTheme="minorHAnsi" w:cs="Arial"/>
          <w:sz w:val="24"/>
          <w:szCs w:val="24"/>
        </w:rPr>
        <w:t xml:space="preserve"> and the consumer </w:t>
      </w:r>
      <w:r w:rsidR="00802905" w:rsidRPr="00114C90">
        <w:rPr>
          <w:rFonts w:asciiTheme="minorHAnsi" w:hAnsiTheme="minorHAnsi" w:cs="Arial"/>
          <w:sz w:val="24"/>
          <w:szCs w:val="24"/>
        </w:rPr>
        <w:t>fills in</w:t>
      </w:r>
      <w:r w:rsidRPr="00114C90">
        <w:rPr>
          <w:rFonts w:asciiTheme="minorHAnsi" w:hAnsiTheme="minorHAnsi" w:cs="Arial"/>
          <w:sz w:val="24"/>
          <w:szCs w:val="24"/>
        </w:rPr>
        <w:t xml:space="preserve"> a </w:t>
      </w:r>
      <w:r w:rsidR="00802905" w:rsidRPr="00114C90">
        <w:rPr>
          <w:rFonts w:asciiTheme="minorHAnsi" w:hAnsiTheme="minorHAnsi" w:cs="Arial"/>
          <w:sz w:val="24"/>
          <w:szCs w:val="24"/>
        </w:rPr>
        <w:t>number</w:t>
      </w:r>
      <w:r w:rsidRPr="00114C90">
        <w:rPr>
          <w:rFonts w:asciiTheme="minorHAnsi" w:hAnsiTheme="minorHAnsi" w:cs="Arial"/>
          <w:sz w:val="24"/>
          <w:szCs w:val="24"/>
        </w:rPr>
        <w:t xml:space="preserve"> </w:t>
      </w:r>
      <w:r w:rsidRPr="00114C90">
        <w:rPr>
          <w:rFonts w:asciiTheme="minorHAnsi" w:hAnsiTheme="minorHAnsi" w:cs="Arial"/>
          <w:sz w:val="24"/>
          <w:szCs w:val="24"/>
        </w:rPr>
        <w:lastRenderedPageBreak/>
        <w:t>by which he estimates the cu</w:t>
      </w:r>
      <w:r w:rsidR="002E41BA" w:rsidRPr="00114C90">
        <w:rPr>
          <w:rFonts w:asciiTheme="minorHAnsi" w:hAnsiTheme="minorHAnsi" w:cs="Arial"/>
          <w:sz w:val="24"/>
          <w:szCs w:val="24"/>
        </w:rPr>
        <w:t>rrent inflation and how much he</w:t>
      </w:r>
      <w:r w:rsidRPr="00114C90">
        <w:rPr>
          <w:rFonts w:asciiTheme="minorHAnsi" w:hAnsiTheme="minorHAnsi" w:cs="Arial"/>
          <w:sz w:val="24"/>
          <w:szCs w:val="24"/>
        </w:rPr>
        <w:t xml:space="preserve"> expects it to change in the future. During the </w:t>
      </w:r>
      <w:r w:rsidR="00802905" w:rsidRPr="00114C90">
        <w:rPr>
          <w:rFonts w:asciiTheme="minorHAnsi" w:hAnsiTheme="minorHAnsi" w:cs="Arial"/>
          <w:sz w:val="24"/>
          <w:szCs w:val="24"/>
        </w:rPr>
        <w:t>pre-treatment</w:t>
      </w:r>
      <w:r w:rsidRPr="00114C90">
        <w:rPr>
          <w:rFonts w:asciiTheme="minorHAnsi" w:hAnsiTheme="minorHAnsi" w:cs="Arial"/>
          <w:sz w:val="24"/>
          <w:szCs w:val="24"/>
        </w:rPr>
        <w:t xml:space="preserve"> </w:t>
      </w:r>
      <w:r w:rsidR="00802905" w:rsidRPr="00114C90">
        <w:rPr>
          <w:rFonts w:asciiTheme="minorHAnsi" w:hAnsiTheme="minorHAnsi" w:cs="Arial"/>
          <w:sz w:val="24"/>
          <w:szCs w:val="24"/>
        </w:rPr>
        <w:t xml:space="preserve">process </w:t>
      </w:r>
      <w:r w:rsidRPr="00114C90">
        <w:rPr>
          <w:rFonts w:asciiTheme="minorHAnsi" w:hAnsiTheme="minorHAnsi" w:cs="Arial"/>
          <w:sz w:val="24"/>
          <w:szCs w:val="24"/>
        </w:rPr>
        <w:t>of the r</w:t>
      </w:r>
      <w:r w:rsidR="00802905" w:rsidRPr="00114C90">
        <w:rPr>
          <w:rFonts w:asciiTheme="minorHAnsi" w:hAnsiTheme="minorHAnsi" w:cs="Arial"/>
          <w:sz w:val="24"/>
          <w:szCs w:val="24"/>
        </w:rPr>
        <w:t>esponses from the May survey round, it was noted that the</w:t>
      </w:r>
      <w:r w:rsidRPr="00114C90">
        <w:rPr>
          <w:rFonts w:asciiTheme="minorHAnsi" w:hAnsiTheme="minorHAnsi" w:cs="Arial"/>
          <w:sz w:val="24"/>
          <w:szCs w:val="24"/>
        </w:rPr>
        <w:t xml:space="preserve"> </w:t>
      </w:r>
      <w:r w:rsidR="00802905" w:rsidRPr="00114C90">
        <w:rPr>
          <w:rFonts w:asciiTheme="minorHAnsi" w:hAnsiTheme="minorHAnsi" w:cs="Arial"/>
          <w:sz w:val="24"/>
          <w:szCs w:val="24"/>
        </w:rPr>
        <w:t xml:space="preserve">inflation </w:t>
      </w:r>
      <w:r w:rsidRPr="00114C90">
        <w:rPr>
          <w:rFonts w:asciiTheme="minorHAnsi" w:hAnsiTheme="minorHAnsi" w:cs="Arial"/>
          <w:sz w:val="24"/>
          <w:szCs w:val="24"/>
        </w:rPr>
        <w:t xml:space="preserve">expectations </w:t>
      </w:r>
      <w:r w:rsidR="00802905" w:rsidRPr="00114C90">
        <w:rPr>
          <w:rFonts w:asciiTheme="minorHAnsi" w:hAnsiTheme="minorHAnsi" w:cs="Arial"/>
          <w:sz w:val="24"/>
          <w:szCs w:val="24"/>
        </w:rPr>
        <w:t>data</w:t>
      </w:r>
      <w:r w:rsidRPr="00114C90">
        <w:rPr>
          <w:rFonts w:asciiTheme="minorHAnsi" w:hAnsiTheme="minorHAnsi" w:cs="Arial"/>
          <w:sz w:val="24"/>
          <w:szCs w:val="24"/>
        </w:rPr>
        <w:t xml:space="preserve"> had </w:t>
      </w:r>
      <w:r w:rsidR="002E41BA" w:rsidRPr="00114C90">
        <w:rPr>
          <w:rFonts w:asciiTheme="minorHAnsi" w:hAnsiTheme="minorHAnsi" w:cs="Arial"/>
          <w:sz w:val="24"/>
          <w:szCs w:val="24"/>
        </w:rPr>
        <w:t>extreme values</w:t>
      </w:r>
      <w:r w:rsidRPr="00114C90">
        <w:rPr>
          <w:rFonts w:asciiTheme="minorHAnsi" w:hAnsiTheme="minorHAnsi" w:cs="Arial"/>
          <w:sz w:val="24"/>
          <w:szCs w:val="24"/>
        </w:rPr>
        <w:t xml:space="preserve">. These </w:t>
      </w:r>
      <w:r w:rsidR="002E41BA" w:rsidRPr="00114C90">
        <w:rPr>
          <w:rFonts w:asciiTheme="minorHAnsi" w:hAnsiTheme="minorHAnsi" w:cs="Arial"/>
          <w:sz w:val="24"/>
          <w:szCs w:val="24"/>
        </w:rPr>
        <w:t>outliers</w:t>
      </w:r>
      <w:r w:rsidRPr="00114C90">
        <w:rPr>
          <w:rFonts w:asciiTheme="minorHAnsi" w:hAnsiTheme="minorHAnsi" w:cs="Arial"/>
          <w:sz w:val="24"/>
          <w:szCs w:val="24"/>
        </w:rPr>
        <w:t xml:space="preserve"> </w:t>
      </w:r>
      <w:r w:rsidR="00801EA8" w:rsidRPr="00114C90">
        <w:rPr>
          <w:rFonts w:asciiTheme="minorHAnsi" w:hAnsiTheme="minorHAnsi" w:cs="Arial"/>
          <w:sz w:val="24"/>
          <w:szCs w:val="24"/>
        </w:rPr>
        <w:t xml:space="preserve">were influencing </w:t>
      </w:r>
      <w:r w:rsidR="006E1D9A" w:rsidRPr="00114C90">
        <w:rPr>
          <w:rFonts w:asciiTheme="minorHAnsi" w:hAnsiTheme="minorHAnsi" w:cs="Arial"/>
          <w:sz w:val="24"/>
          <w:szCs w:val="24"/>
        </w:rPr>
        <w:t>significantly</w:t>
      </w:r>
      <w:r w:rsidR="00801EA8" w:rsidRPr="00114C90">
        <w:rPr>
          <w:rFonts w:asciiTheme="minorHAnsi" w:hAnsiTheme="minorHAnsi" w:cs="Arial"/>
          <w:sz w:val="24"/>
          <w:szCs w:val="24"/>
        </w:rPr>
        <w:t xml:space="preserve"> the mean</w:t>
      </w:r>
      <w:r w:rsidRPr="00114C90">
        <w:rPr>
          <w:rFonts w:asciiTheme="minorHAnsi" w:hAnsiTheme="minorHAnsi" w:cs="Arial"/>
          <w:sz w:val="24"/>
          <w:szCs w:val="24"/>
        </w:rPr>
        <w:t xml:space="preserve"> of the inflation expectations series. Before further processing it was decided that the answers to this question should be cleared of </w:t>
      </w:r>
      <w:r w:rsidR="006E1D9A" w:rsidRPr="00114C90">
        <w:rPr>
          <w:rFonts w:asciiTheme="minorHAnsi" w:hAnsiTheme="minorHAnsi" w:cs="Arial"/>
          <w:sz w:val="24"/>
          <w:szCs w:val="24"/>
        </w:rPr>
        <w:t>outliers</w:t>
      </w:r>
      <w:r w:rsidRPr="00114C90">
        <w:rPr>
          <w:rFonts w:asciiTheme="minorHAnsi" w:hAnsiTheme="minorHAnsi" w:cs="Arial"/>
          <w:sz w:val="24"/>
          <w:szCs w:val="24"/>
        </w:rPr>
        <w:t>.</w:t>
      </w:r>
    </w:p>
    <w:p w14:paraId="01265455" w14:textId="77777777" w:rsidR="00F0614B" w:rsidRPr="00114C90" w:rsidRDefault="00F0614B" w:rsidP="00B94D9D">
      <w:pPr>
        <w:spacing w:before="5" w:line="360" w:lineRule="auto"/>
        <w:contextualSpacing/>
        <w:rPr>
          <w:rFonts w:eastAsia="Calibri" w:cs="Arial"/>
          <w:sz w:val="24"/>
          <w:szCs w:val="24"/>
        </w:rPr>
      </w:pPr>
    </w:p>
    <w:p w14:paraId="367DEC57"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The classic treatment of finding </w:t>
      </w:r>
      <w:r w:rsidR="006E1D9A" w:rsidRPr="00114C90">
        <w:rPr>
          <w:rFonts w:asciiTheme="minorHAnsi" w:hAnsiTheme="minorHAnsi" w:cs="Arial"/>
          <w:sz w:val="24"/>
          <w:szCs w:val="24"/>
        </w:rPr>
        <w:t>outliers</w:t>
      </w:r>
      <w:r w:rsidRPr="00114C90">
        <w:rPr>
          <w:rFonts w:asciiTheme="minorHAnsi" w:hAnsiTheme="minorHAnsi" w:cs="Arial"/>
          <w:sz w:val="24"/>
          <w:szCs w:val="24"/>
        </w:rPr>
        <w:t xml:space="preserve"> (and then eliminating them) is based on an interval around the </w:t>
      </w:r>
      <w:r w:rsidR="002E41BA" w:rsidRPr="00114C90">
        <w:rPr>
          <w:rFonts w:asciiTheme="minorHAnsi" w:hAnsiTheme="minorHAnsi" w:cs="Arial"/>
          <w:sz w:val="24"/>
          <w:szCs w:val="24"/>
        </w:rPr>
        <w:t>mean: e.g.</w:t>
      </w:r>
      <w:r w:rsidRPr="00114C90">
        <w:rPr>
          <w:rFonts w:asciiTheme="minorHAnsi" w:hAnsiTheme="minorHAnsi" w:cs="Arial"/>
          <w:sz w:val="24"/>
          <w:szCs w:val="24"/>
        </w:rPr>
        <w:t xml:space="preserve"> </w:t>
      </w:r>
      <w:r w:rsidR="002E41BA" w:rsidRPr="00114C90">
        <w:rPr>
          <w:rFonts w:asciiTheme="minorHAnsi" w:hAnsiTheme="minorHAnsi" w:cs="Arial"/>
          <w:sz w:val="24"/>
          <w:szCs w:val="24"/>
          <w:u w:val="single"/>
        </w:rPr>
        <w:t>mean</w:t>
      </w:r>
      <w:r w:rsidRPr="00114C90">
        <w:rPr>
          <w:rFonts w:asciiTheme="minorHAnsi" w:hAnsiTheme="minorHAnsi" w:cs="Arial"/>
          <w:sz w:val="24"/>
          <w:szCs w:val="24"/>
          <w:u w:val="single"/>
        </w:rPr>
        <w:t xml:space="preserve"> +/- constant * standard deviation</w:t>
      </w:r>
      <w:r w:rsidRPr="00114C90">
        <w:rPr>
          <w:rFonts w:asciiTheme="minorHAnsi" w:hAnsiTheme="minorHAnsi" w:cs="Arial"/>
          <w:sz w:val="24"/>
          <w:szCs w:val="24"/>
        </w:rPr>
        <w:t xml:space="preserve">. This formula is based on </w:t>
      </w:r>
      <w:r w:rsidR="00801EA8" w:rsidRPr="00114C90">
        <w:rPr>
          <w:rFonts w:asciiTheme="minorHAnsi" w:hAnsiTheme="minorHAnsi" w:cs="Arial"/>
          <w:sz w:val="24"/>
          <w:szCs w:val="24"/>
        </w:rPr>
        <w:t xml:space="preserve">the </w:t>
      </w:r>
      <w:r w:rsidRPr="00114C90">
        <w:rPr>
          <w:rFonts w:asciiTheme="minorHAnsi" w:hAnsiTheme="minorHAnsi" w:cs="Arial"/>
          <w:sz w:val="24"/>
          <w:szCs w:val="24"/>
        </w:rPr>
        <w:t xml:space="preserve">normal distribution and </w:t>
      </w:r>
      <w:r w:rsidRPr="00114C90">
        <w:rPr>
          <w:rFonts w:asciiTheme="minorHAnsi" w:hAnsiTheme="minorHAnsi" w:cs="Arial"/>
          <w:sz w:val="24"/>
          <w:szCs w:val="24"/>
        </w:rPr>
        <w:lastRenderedPageBreak/>
        <w:t xml:space="preserve">the </w:t>
      </w:r>
      <w:r w:rsidRPr="00114C90">
        <w:rPr>
          <w:rFonts w:asciiTheme="minorHAnsi" w:hAnsiTheme="minorHAnsi" w:cs="Arial"/>
          <w:i/>
          <w:sz w:val="24"/>
          <w:szCs w:val="24"/>
        </w:rPr>
        <w:t>constant</w:t>
      </w:r>
      <w:r w:rsidRPr="00114C90">
        <w:rPr>
          <w:rFonts w:asciiTheme="minorHAnsi" w:hAnsiTheme="minorHAnsi" w:cs="Arial"/>
          <w:sz w:val="24"/>
          <w:szCs w:val="24"/>
        </w:rPr>
        <w:t xml:space="preserve"> is a number that can take the value of 2, 2.5 or 3, depending on how much conservative we want to be</w:t>
      </w:r>
      <w:r w:rsidR="0092215E" w:rsidRPr="00114C90">
        <w:rPr>
          <w:rStyle w:val="FootnoteReference"/>
          <w:rFonts w:asciiTheme="minorHAnsi" w:hAnsiTheme="minorHAnsi" w:cs="Arial"/>
          <w:sz w:val="24"/>
          <w:szCs w:val="24"/>
        </w:rPr>
        <w:footnoteReference w:id="15"/>
      </w:r>
      <w:r w:rsidRPr="00114C90">
        <w:rPr>
          <w:rFonts w:asciiTheme="minorHAnsi" w:hAnsiTheme="minorHAnsi" w:cs="Arial"/>
          <w:sz w:val="24"/>
          <w:szCs w:val="24"/>
        </w:rPr>
        <w:t>. In our case, it was noted that this method could not be used since the distribution of the perceived and expected inflation rates were</w:t>
      </w:r>
      <w:r w:rsidR="006E1D9A" w:rsidRPr="00114C90">
        <w:rPr>
          <w:rFonts w:asciiTheme="minorHAnsi" w:hAnsiTheme="minorHAnsi" w:cs="Arial"/>
          <w:sz w:val="24"/>
          <w:szCs w:val="24"/>
        </w:rPr>
        <w:t xml:space="preserve"> </w:t>
      </w:r>
      <w:r w:rsidRPr="00114C90">
        <w:rPr>
          <w:rFonts w:asciiTheme="minorHAnsi" w:hAnsiTheme="minorHAnsi" w:cs="Arial"/>
          <w:sz w:val="24"/>
          <w:szCs w:val="24"/>
        </w:rPr>
        <w:t>n</w:t>
      </w:r>
      <w:r w:rsidR="006E1D9A" w:rsidRPr="00114C90">
        <w:rPr>
          <w:rFonts w:asciiTheme="minorHAnsi" w:hAnsiTheme="minorHAnsi" w:cs="Arial"/>
          <w:sz w:val="24"/>
          <w:szCs w:val="24"/>
        </w:rPr>
        <w:t>o</w:t>
      </w:r>
      <w:r w:rsidRPr="00114C90">
        <w:rPr>
          <w:rFonts w:asciiTheme="minorHAnsi" w:hAnsiTheme="minorHAnsi" w:cs="Arial"/>
          <w:sz w:val="24"/>
          <w:szCs w:val="24"/>
        </w:rPr>
        <w:t xml:space="preserve">t </w:t>
      </w:r>
      <w:r w:rsidR="002E41BA" w:rsidRPr="00114C90">
        <w:rPr>
          <w:rFonts w:asciiTheme="minorHAnsi" w:hAnsiTheme="minorHAnsi" w:cs="Arial"/>
          <w:sz w:val="24"/>
          <w:szCs w:val="24"/>
        </w:rPr>
        <w:t xml:space="preserve">normally </w:t>
      </w:r>
      <w:r w:rsidRPr="00114C90">
        <w:rPr>
          <w:rFonts w:asciiTheme="minorHAnsi" w:hAnsiTheme="minorHAnsi" w:cs="Arial"/>
          <w:sz w:val="24"/>
          <w:szCs w:val="24"/>
        </w:rPr>
        <w:t>distributed but rather asymmetrically, and positively shifted (right).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In the case of asymmetric distributions, both </w:t>
      </w:r>
      <w:r w:rsidR="002E41BA" w:rsidRPr="00114C90">
        <w:rPr>
          <w:rFonts w:asciiTheme="minorHAnsi" w:hAnsiTheme="minorHAnsi" w:cs="Arial"/>
          <w:sz w:val="24"/>
          <w:szCs w:val="24"/>
        </w:rPr>
        <w:t>moments</w:t>
      </w:r>
      <w:r w:rsidRPr="00114C90">
        <w:rPr>
          <w:rFonts w:asciiTheme="minorHAnsi" w:hAnsiTheme="minorHAnsi" w:cs="Arial"/>
          <w:sz w:val="24"/>
          <w:szCs w:val="24"/>
        </w:rPr>
        <w:t>,</w:t>
      </w:r>
      <w:r w:rsidR="00786E11" w:rsidRPr="00114C90">
        <w:rPr>
          <w:rFonts w:asciiTheme="minorHAnsi" w:hAnsiTheme="minorHAnsi" w:cs="Arial"/>
          <w:sz w:val="24"/>
          <w:szCs w:val="24"/>
        </w:rPr>
        <w:t xml:space="preserve"> </w:t>
      </w:r>
      <w:r w:rsidRPr="00114C90">
        <w:rPr>
          <w:rFonts w:asciiTheme="minorHAnsi" w:hAnsiTheme="minorHAnsi" w:cs="Arial"/>
          <w:sz w:val="24"/>
          <w:szCs w:val="24"/>
        </w:rPr>
        <w:t xml:space="preserve">the </w:t>
      </w:r>
      <w:r w:rsidR="002E41BA" w:rsidRPr="00114C90">
        <w:rPr>
          <w:rFonts w:asciiTheme="minorHAnsi" w:hAnsiTheme="minorHAnsi" w:cs="Arial"/>
          <w:sz w:val="24"/>
          <w:szCs w:val="24"/>
        </w:rPr>
        <w:t>mean</w:t>
      </w:r>
      <w:r w:rsidRPr="00114C90">
        <w:rPr>
          <w:rFonts w:asciiTheme="minorHAnsi" w:hAnsiTheme="minorHAnsi" w:cs="Arial"/>
          <w:sz w:val="24"/>
          <w:szCs w:val="24"/>
        </w:rPr>
        <w:t xml:space="preserve"> and the standard deviation are very sensitive to </w:t>
      </w:r>
      <w:r w:rsidR="006E1D9A" w:rsidRPr="00114C90">
        <w:rPr>
          <w:rFonts w:asciiTheme="minorHAnsi" w:hAnsiTheme="minorHAnsi" w:cs="Arial"/>
          <w:sz w:val="24"/>
          <w:szCs w:val="24"/>
        </w:rPr>
        <w:t>outliers</w:t>
      </w:r>
      <w:r w:rsidRPr="00114C90">
        <w:rPr>
          <w:rFonts w:asciiTheme="minorHAnsi" w:hAnsiTheme="minorHAnsi" w:cs="Arial"/>
          <w:sz w:val="24"/>
          <w:szCs w:val="24"/>
        </w:rPr>
        <w:t>, precisely those that they inten</w:t>
      </w:r>
      <w:r w:rsidR="00801EA8" w:rsidRPr="00114C90">
        <w:rPr>
          <w:rFonts w:asciiTheme="minorHAnsi" w:hAnsiTheme="minorHAnsi" w:cs="Arial"/>
          <w:sz w:val="24"/>
          <w:szCs w:val="24"/>
        </w:rPr>
        <w:t>t</w:t>
      </w:r>
      <w:r w:rsidRPr="00114C90">
        <w:rPr>
          <w:rFonts w:asciiTheme="minorHAnsi" w:hAnsiTheme="minorHAnsi" w:cs="Arial"/>
          <w:sz w:val="24"/>
          <w:szCs w:val="24"/>
        </w:rPr>
        <w:t xml:space="preserve"> to identify.</w:t>
      </w:r>
    </w:p>
    <w:p w14:paraId="17E08692" w14:textId="77777777" w:rsidR="00F0614B" w:rsidRPr="00114C90" w:rsidRDefault="00F0614B" w:rsidP="00B94D9D">
      <w:pPr>
        <w:spacing w:before="5" w:line="360" w:lineRule="auto"/>
        <w:contextualSpacing/>
        <w:rPr>
          <w:rFonts w:eastAsia="Calibri" w:cs="Arial"/>
          <w:sz w:val="24"/>
          <w:szCs w:val="24"/>
        </w:rPr>
      </w:pPr>
    </w:p>
    <w:p w14:paraId="1B97607D"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lastRenderedPageBreak/>
        <w:t xml:space="preserve">When the distribution is not symmetric, the literature recommends that the </w:t>
      </w:r>
      <w:r w:rsidR="002E41BA" w:rsidRPr="00114C90">
        <w:rPr>
          <w:rFonts w:asciiTheme="minorHAnsi" w:hAnsiTheme="minorHAnsi" w:cs="Arial"/>
          <w:sz w:val="24"/>
          <w:szCs w:val="24"/>
        </w:rPr>
        <w:t>mean</w:t>
      </w:r>
      <w:r w:rsidRPr="00114C90">
        <w:rPr>
          <w:rFonts w:asciiTheme="minorHAnsi" w:hAnsiTheme="minorHAnsi" w:cs="Arial"/>
          <w:sz w:val="24"/>
          <w:szCs w:val="24"/>
        </w:rPr>
        <w:t xml:space="preserve"> should be replaced with the median (MED) and the standard deviation with the absolute deviation from the median (MAD). Both of these statistics have the advantage to be less vulnerable to </w:t>
      </w:r>
      <w:r w:rsidR="00114C90" w:rsidRPr="00114C90">
        <w:rPr>
          <w:rFonts w:asciiTheme="minorHAnsi" w:hAnsiTheme="minorHAnsi" w:cs="Arial"/>
          <w:sz w:val="24"/>
          <w:szCs w:val="24"/>
        </w:rPr>
        <w:t>outliers</w:t>
      </w:r>
      <w:r w:rsidRPr="00114C90">
        <w:rPr>
          <w:rFonts w:asciiTheme="minorHAnsi" w:hAnsiTheme="minorHAnsi" w:cs="Arial"/>
          <w:sz w:val="24"/>
          <w:szCs w:val="24"/>
        </w:rPr>
        <w:t xml:space="preserve"> and </w:t>
      </w:r>
      <w:r w:rsidR="002E41BA" w:rsidRPr="00114C90">
        <w:rPr>
          <w:rFonts w:asciiTheme="minorHAnsi" w:hAnsiTheme="minorHAnsi" w:cs="Arial"/>
          <w:sz w:val="24"/>
          <w:szCs w:val="24"/>
        </w:rPr>
        <w:t xml:space="preserve">the sample </w:t>
      </w:r>
      <w:r w:rsidRPr="00114C90">
        <w:rPr>
          <w:rFonts w:asciiTheme="minorHAnsi" w:hAnsiTheme="minorHAnsi" w:cs="Arial"/>
          <w:sz w:val="24"/>
          <w:szCs w:val="24"/>
        </w:rPr>
        <w:t>size. To determine the interval ra</w:t>
      </w:r>
      <w:r w:rsidR="00801EA8" w:rsidRPr="00114C90">
        <w:rPr>
          <w:rFonts w:asciiTheme="minorHAnsi" w:hAnsiTheme="minorHAnsi" w:cs="Arial"/>
          <w:sz w:val="24"/>
          <w:szCs w:val="24"/>
        </w:rPr>
        <w:t>n</w:t>
      </w:r>
      <w:r w:rsidRPr="00114C90">
        <w:rPr>
          <w:rFonts w:asciiTheme="minorHAnsi" w:hAnsiTheme="minorHAnsi" w:cs="Arial"/>
          <w:sz w:val="24"/>
          <w:szCs w:val="24"/>
        </w:rPr>
        <w:t xml:space="preserve">ge around the median, MAD is multiplied by a constant, </w:t>
      </w:r>
      <w:r w:rsidRPr="00114C90">
        <w:rPr>
          <w:rFonts w:asciiTheme="minorHAnsi" w:hAnsiTheme="minorHAnsi" w:cs="Arial"/>
          <w:i/>
          <w:sz w:val="24"/>
          <w:szCs w:val="24"/>
        </w:rPr>
        <w:t>k</w:t>
      </w:r>
      <w:r w:rsidRPr="00114C90">
        <w:rPr>
          <w:rFonts w:asciiTheme="minorHAnsi" w:hAnsiTheme="minorHAnsi" w:cs="Arial"/>
          <w:sz w:val="24"/>
          <w:szCs w:val="24"/>
        </w:rPr>
        <w:t xml:space="preserve"> which measures how distributed the observations are</w:t>
      </w:r>
      <w:r w:rsidR="0092215E" w:rsidRPr="00114C90">
        <w:rPr>
          <w:rStyle w:val="FootnoteReference"/>
          <w:rFonts w:asciiTheme="minorHAnsi" w:hAnsiTheme="minorHAnsi" w:cs="Arial"/>
          <w:sz w:val="24"/>
          <w:szCs w:val="24"/>
        </w:rPr>
        <w:footnoteReference w:id="16"/>
      </w:r>
      <w:r w:rsidRPr="00114C90">
        <w:rPr>
          <w:rFonts w:asciiTheme="minorHAnsi" w:hAnsiTheme="minorHAnsi" w:cs="Arial"/>
          <w:sz w:val="24"/>
          <w:szCs w:val="24"/>
        </w:rPr>
        <w:t xml:space="preserve">, {k = (Q3 + Q1-2MED) / (Q3-Q1)}, where Q1 and Q3 are the values of the first and third quartile. This value ranges between -1 </w:t>
      </w:r>
      <w:r w:rsidRPr="00114C90">
        <w:rPr>
          <w:rFonts w:asciiTheme="minorHAnsi" w:hAnsiTheme="minorHAnsi" w:cs="Arial"/>
          <w:sz w:val="24"/>
          <w:szCs w:val="24"/>
        </w:rPr>
        <w:lastRenderedPageBreak/>
        <w:t>and 1, depending on the positive or negative asymmetry.</w:t>
      </w:r>
    </w:p>
    <w:p w14:paraId="195D5FE6" w14:textId="77777777" w:rsidR="00F0614B" w:rsidRPr="00114C90" w:rsidRDefault="00F0614B" w:rsidP="00B94D9D">
      <w:pPr>
        <w:spacing w:before="8" w:line="360" w:lineRule="auto"/>
        <w:contextualSpacing/>
        <w:rPr>
          <w:rFonts w:eastAsia="Calibri" w:cs="Arial"/>
          <w:sz w:val="24"/>
          <w:szCs w:val="24"/>
        </w:rPr>
      </w:pPr>
    </w:p>
    <w:p w14:paraId="2E34AEC8"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In conclusion, before further aggregation of the question on inflationary expectations, only those responses which are within this range are to be considered:</w:t>
      </w:r>
    </w:p>
    <w:p w14:paraId="3621F949" w14:textId="77777777" w:rsidR="00F0614B" w:rsidRPr="00114C90" w:rsidRDefault="009863C2" w:rsidP="00B94D9D">
      <w:pPr>
        <w:pStyle w:val="BodyText"/>
        <w:spacing w:before="197"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{MED-2.91 (1- k) MAD MED + 2.91 (1+ k) MAD}</w:t>
      </w:r>
    </w:p>
    <w:p w14:paraId="50653C10" w14:textId="77777777" w:rsidR="00F0614B" w:rsidRPr="00114C90" w:rsidRDefault="00F0614B" w:rsidP="00B94D9D">
      <w:pPr>
        <w:spacing w:before="6" w:line="360" w:lineRule="auto"/>
        <w:contextualSpacing/>
        <w:jc w:val="both"/>
        <w:rPr>
          <w:rFonts w:eastAsia="Calibri" w:cs="Arial"/>
          <w:sz w:val="24"/>
          <w:szCs w:val="24"/>
        </w:rPr>
      </w:pPr>
    </w:p>
    <w:p w14:paraId="56BE03C8" w14:textId="77777777" w:rsidR="00F0614B" w:rsidRPr="00114C90" w:rsidRDefault="009863C2" w:rsidP="00B94D9D">
      <w:pPr>
        <w:pStyle w:val="BodyText"/>
        <w:spacing w:line="360" w:lineRule="auto"/>
        <w:ind w:left="0"/>
        <w:contextualSpacing/>
        <w:jc w:val="both"/>
        <w:rPr>
          <w:rFonts w:asciiTheme="minorHAnsi" w:hAnsiTheme="minorHAnsi" w:cs="Arial"/>
          <w:sz w:val="24"/>
          <w:szCs w:val="24"/>
        </w:rPr>
      </w:pPr>
      <w:r w:rsidRPr="00114C90">
        <w:rPr>
          <w:rFonts w:asciiTheme="minorHAnsi" w:hAnsiTheme="minorHAnsi" w:cs="Arial"/>
          <w:sz w:val="24"/>
          <w:szCs w:val="24"/>
        </w:rPr>
        <w:t xml:space="preserve">In cases when the distribution may be normal, the median equals the </w:t>
      </w:r>
      <w:r w:rsidR="00E1129C" w:rsidRPr="00114C90">
        <w:rPr>
          <w:rFonts w:asciiTheme="minorHAnsi" w:hAnsiTheme="minorHAnsi" w:cs="Arial"/>
          <w:sz w:val="24"/>
          <w:szCs w:val="24"/>
        </w:rPr>
        <w:t>mean</w:t>
      </w:r>
      <w:r w:rsidRPr="00114C90">
        <w:rPr>
          <w:rFonts w:asciiTheme="minorHAnsi" w:hAnsiTheme="minorHAnsi" w:cs="Arial"/>
          <w:sz w:val="24"/>
          <w:szCs w:val="24"/>
        </w:rPr>
        <w:t xml:space="preserve"> and the value of the used constant takes the value of 0. So the interval </w:t>
      </w:r>
      <w:r w:rsidR="00801EA8" w:rsidRPr="00114C90">
        <w:rPr>
          <w:rFonts w:asciiTheme="minorHAnsi" w:hAnsiTheme="minorHAnsi" w:cs="Arial"/>
          <w:sz w:val="24"/>
          <w:szCs w:val="24"/>
        </w:rPr>
        <w:t>for the exclusion of the</w:t>
      </w:r>
      <w:r w:rsidRPr="00114C90">
        <w:rPr>
          <w:rFonts w:asciiTheme="minorHAnsi" w:hAnsiTheme="minorHAnsi" w:cs="Arial"/>
          <w:sz w:val="24"/>
          <w:szCs w:val="24"/>
        </w:rPr>
        <w:t xml:space="preserve"> </w:t>
      </w:r>
      <w:r w:rsidR="00114C90" w:rsidRPr="00114C90">
        <w:rPr>
          <w:rFonts w:asciiTheme="minorHAnsi" w:hAnsiTheme="minorHAnsi" w:cs="Arial"/>
          <w:sz w:val="24"/>
          <w:szCs w:val="24"/>
        </w:rPr>
        <w:t>outliers</w:t>
      </w:r>
      <w:r w:rsidRPr="00114C90">
        <w:rPr>
          <w:rFonts w:asciiTheme="minorHAnsi" w:hAnsiTheme="minorHAnsi" w:cs="Arial"/>
          <w:sz w:val="24"/>
          <w:szCs w:val="24"/>
        </w:rPr>
        <w:t xml:space="preserve"> returns to the classic formula: </w:t>
      </w:r>
      <w:r w:rsidR="00801EA8" w:rsidRPr="00114C90">
        <w:rPr>
          <w:rFonts w:asciiTheme="minorHAnsi" w:hAnsiTheme="minorHAnsi" w:cs="Arial"/>
          <w:i/>
          <w:sz w:val="24"/>
          <w:szCs w:val="24"/>
        </w:rPr>
        <w:t>mean</w:t>
      </w:r>
      <w:r w:rsidRPr="00114C90">
        <w:rPr>
          <w:rFonts w:asciiTheme="minorHAnsi" w:hAnsiTheme="minorHAnsi" w:cs="Arial"/>
          <w:i/>
          <w:sz w:val="24"/>
          <w:szCs w:val="24"/>
        </w:rPr>
        <w:t xml:space="preserve"> +/- 1.96 * standard deviation</w:t>
      </w:r>
      <w:r w:rsidRPr="00114C90">
        <w:rPr>
          <w:rFonts w:asciiTheme="minorHAnsi" w:hAnsiTheme="minorHAnsi" w:cs="Arial"/>
          <w:sz w:val="24"/>
          <w:szCs w:val="24"/>
        </w:rPr>
        <w:t>.</w:t>
      </w:r>
    </w:p>
    <w:sectPr w:rsidR="00F0614B" w:rsidRPr="00114C90" w:rsidSect="0092215E">
      <w:footerReference w:type="default" r:id="rId12"/>
      <w:pgSz w:w="12240" w:h="15840"/>
      <w:pgMar w:top="1440" w:right="1440" w:bottom="1440" w:left="1440"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A5F2C" w14:textId="77777777" w:rsidR="00EF4769" w:rsidRDefault="00EF4769">
      <w:r>
        <w:separator/>
      </w:r>
    </w:p>
  </w:endnote>
  <w:endnote w:type="continuationSeparator" w:id="0">
    <w:p w14:paraId="42AD3483" w14:textId="77777777" w:rsidR="00EF4769" w:rsidRDefault="00EF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2E34" w14:textId="77777777" w:rsidR="00153AB2" w:rsidRDefault="00153AB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9606" w14:textId="77777777" w:rsidR="00153AB2" w:rsidRPr="0075062E" w:rsidRDefault="00153AB2" w:rsidP="0075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C587" w14:textId="77777777" w:rsidR="00153AB2" w:rsidRDefault="00153AB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61876" w14:textId="77777777" w:rsidR="00EF4769" w:rsidRDefault="00EF4769">
      <w:r>
        <w:separator/>
      </w:r>
    </w:p>
  </w:footnote>
  <w:footnote w:type="continuationSeparator" w:id="0">
    <w:p w14:paraId="72098DBB" w14:textId="77777777" w:rsidR="00EF4769" w:rsidRDefault="00EF4769">
      <w:r>
        <w:continuationSeparator/>
      </w:r>
    </w:p>
  </w:footnote>
  <w:footnote w:id="1">
    <w:p w14:paraId="5974746B" w14:textId="77777777" w:rsidR="00153AB2" w:rsidRPr="006C4323" w:rsidRDefault="00153AB2" w:rsidP="00D71F6E">
      <w:pPr>
        <w:pStyle w:val="NoSpacing"/>
        <w:jc w:val="both"/>
        <w:rPr>
          <w:rFonts w:ascii="Arial" w:eastAsia="Calibri" w:hAnsi="Arial" w:cs="Arial"/>
          <w:i/>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w:t>
      </w:r>
      <w:r w:rsidRPr="006C4323">
        <w:rPr>
          <w:rFonts w:ascii="Arial" w:hAnsi="Arial" w:cs="Arial"/>
          <w:i/>
          <w:sz w:val="18"/>
          <w:szCs w:val="18"/>
        </w:rPr>
        <w:t xml:space="preserve">This </w:t>
      </w:r>
      <w:r>
        <w:rPr>
          <w:rFonts w:ascii="Arial" w:hAnsi="Arial" w:cs="Arial"/>
          <w:i/>
          <w:sz w:val="18"/>
          <w:szCs w:val="18"/>
        </w:rPr>
        <w:t>updated version includes the publication for the first time of the results obtained from confidence surveys with monthly frequency.</w:t>
      </w:r>
    </w:p>
    <w:p w14:paraId="63A300F0" w14:textId="77777777" w:rsidR="00153AB2" w:rsidRPr="006C4323" w:rsidRDefault="00153AB2" w:rsidP="00D71F6E">
      <w:pPr>
        <w:pStyle w:val="NoSpacing"/>
        <w:jc w:val="both"/>
        <w:rPr>
          <w:rFonts w:ascii="Arial" w:eastAsia="Calibri" w:hAnsi="Arial" w:cs="Arial"/>
          <w:sz w:val="18"/>
          <w:szCs w:val="18"/>
        </w:rPr>
      </w:pPr>
    </w:p>
    <w:p w14:paraId="51655631" w14:textId="07FE0CAD" w:rsidR="00153AB2" w:rsidRPr="006C4323" w:rsidRDefault="00A07B49" w:rsidP="00D71F6E">
      <w:pPr>
        <w:pStyle w:val="NoSpacing"/>
        <w:jc w:val="both"/>
        <w:rPr>
          <w:rFonts w:ascii="Arial" w:hAnsi="Arial" w:cs="Arial"/>
          <w:sz w:val="18"/>
          <w:szCs w:val="18"/>
          <w:lang w:val="en-US"/>
        </w:rPr>
      </w:pPr>
      <w:r w:rsidRPr="00A07B49">
        <w:rPr>
          <w:rFonts w:ascii="Arial" w:hAnsi="Arial" w:cs="Arial"/>
          <w:sz w:val="18"/>
          <w:szCs w:val="18"/>
          <w:vertAlign w:val="superscript"/>
        </w:rPr>
        <w:t>2</w:t>
      </w:r>
      <w:r w:rsidR="00153AB2" w:rsidRPr="00A07B49">
        <w:rPr>
          <w:rFonts w:ascii="Arial" w:hAnsi="Arial" w:cs="Arial"/>
          <w:sz w:val="18"/>
          <w:szCs w:val="18"/>
          <w:vertAlign w:val="superscript"/>
        </w:rPr>
        <w:t xml:space="preserve"> </w:t>
      </w:r>
      <w:r w:rsidR="00153AB2" w:rsidRPr="006C4323">
        <w:rPr>
          <w:rFonts w:ascii="Arial" w:hAnsi="Arial" w:cs="Arial"/>
          <w:sz w:val="18"/>
          <w:szCs w:val="18"/>
        </w:rPr>
        <w:t>Bank of Albania, Monetary Policy Department, Short-term Forecasting Office. I am thankful to Ms Liljana Boçi and Ms Alma Kondi, the Albanian Institute of Statistics (INSTAT), for their contribution and close cooperation during the selection and application process of the best methodological practices of the surveys, some of which are explained in the second part of this paper.</w:t>
      </w:r>
    </w:p>
  </w:footnote>
  <w:footnote w:id="2">
    <w:p w14:paraId="37A86D8B" w14:textId="0A8AC040" w:rsidR="00153AB2" w:rsidRPr="00C966A7" w:rsidRDefault="00153AB2">
      <w:pPr>
        <w:pStyle w:val="FootnoteText"/>
        <w:rPr>
          <w:lang w:val="en-US"/>
        </w:rPr>
      </w:pPr>
    </w:p>
  </w:footnote>
  <w:footnote w:id="3">
    <w:p w14:paraId="537F3BDF" w14:textId="77777777" w:rsidR="00153AB2" w:rsidRPr="006C4323" w:rsidRDefault="00153AB2" w:rsidP="00D71F6E">
      <w:pPr>
        <w:pStyle w:val="NoSpacing"/>
        <w:jc w:val="both"/>
        <w:rPr>
          <w:rFonts w:ascii="Arial" w:eastAsia="Calibri"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Cunningham, A. (1997): "Quantifying survey data", Bank of England, Quarterly Bulletin, Article, August 1997.</w:t>
      </w:r>
    </w:p>
  </w:footnote>
  <w:footnote w:id="4">
    <w:p w14:paraId="5328B3B3" w14:textId="77777777" w:rsidR="00153AB2" w:rsidRPr="006C4323" w:rsidRDefault="00153AB2" w:rsidP="00D71F6E">
      <w:pPr>
        <w:pStyle w:val="NoSpacing"/>
        <w:jc w:val="both"/>
        <w:rPr>
          <w:rFonts w:ascii="Arial" w:eastAsia="Calibri"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OECD, 2003: “Business Tendency Surveys: A Handbook”</w:t>
      </w:r>
    </w:p>
  </w:footnote>
  <w:footnote w:id="5">
    <w:p w14:paraId="5B82C420" w14:textId="77777777" w:rsidR="00153AB2" w:rsidRPr="006C4323" w:rsidRDefault="00153AB2" w:rsidP="00D71F6E">
      <w:pPr>
        <w:pStyle w:val="NoSpacing"/>
        <w:jc w:val="both"/>
        <w:rPr>
          <w:rFonts w:ascii="Arial" w:eastAsia="Calibri"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University of Michigan, consumers’ Survey, “Surveys’ Description”, </w:t>
      </w:r>
      <w:hyperlink r:id="rId1">
        <w:r w:rsidRPr="006C4323">
          <w:rPr>
            <w:rFonts w:ascii="Arial" w:hAnsi="Arial" w:cs="Arial"/>
            <w:color w:val="0000FF"/>
            <w:sz w:val="18"/>
            <w:szCs w:val="18"/>
            <w:u w:val="single" w:color="0000FF"/>
          </w:rPr>
          <w:t>https://data.sca.isr.umich.edu/survey-</w:t>
        </w:r>
      </w:hyperlink>
      <w:r w:rsidRPr="006C4323">
        <w:rPr>
          <w:rFonts w:ascii="Arial" w:hAnsi="Arial" w:cs="Arial"/>
          <w:color w:val="0000FF"/>
          <w:sz w:val="18"/>
          <w:szCs w:val="18"/>
        </w:rPr>
        <w:t xml:space="preserve"> </w:t>
      </w:r>
      <w:hyperlink r:id="rId2">
        <w:r w:rsidRPr="006C4323">
          <w:rPr>
            <w:rFonts w:ascii="Arial" w:hAnsi="Arial" w:cs="Arial"/>
            <w:color w:val="0000FF"/>
            <w:sz w:val="18"/>
            <w:szCs w:val="18"/>
            <w:u w:val="single" w:color="0000FF"/>
          </w:rPr>
          <w:t>info.php</w:t>
        </w:r>
      </w:hyperlink>
    </w:p>
  </w:footnote>
  <w:footnote w:id="6">
    <w:p w14:paraId="42AAE142" w14:textId="77777777" w:rsidR="00153AB2" w:rsidRPr="006C4323" w:rsidRDefault="00153AB2" w:rsidP="00D71F6E">
      <w:pPr>
        <w:pStyle w:val="NoSpacing"/>
        <w:jc w:val="both"/>
        <w:rPr>
          <w:rFonts w:ascii="Arial" w:eastAsia="Calibri"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See Çeliku and Shtylla (2007): “</w:t>
      </w:r>
      <w:r w:rsidRPr="00AA37A5">
        <w:rPr>
          <w:rFonts w:ascii="Arial" w:hAnsi="Arial" w:cs="Arial"/>
          <w:i/>
          <w:sz w:val="18"/>
          <w:szCs w:val="18"/>
        </w:rPr>
        <w:t>Business Confidence Survey: methodological aspects and economic analysis of the results</w:t>
      </w:r>
      <w:r w:rsidRPr="006C4323">
        <w:rPr>
          <w:rFonts w:ascii="Arial" w:hAnsi="Arial" w:cs="Arial"/>
          <w:sz w:val="18"/>
          <w:szCs w:val="18"/>
        </w:rPr>
        <w:t>”; Lama and Istrefi (2007): “</w:t>
      </w:r>
      <w:r w:rsidRPr="00AA37A5">
        <w:rPr>
          <w:rFonts w:ascii="Arial" w:hAnsi="Arial" w:cs="Arial"/>
          <w:i/>
          <w:sz w:val="18"/>
          <w:szCs w:val="18"/>
        </w:rPr>
        <w:t>Consumer’s confidence and Albanian economy – a new information bridge</w:t>
      </w:r>
      <w:r w:rsidRPr="006C4323">
        <w:rPr>
          <w:rFonts w:ascii="Arial" w:hAnsi="Arial" w:cs="Arial"/>
          <w:sz w:val="18"/>
          <w:szCs w:val="18"/>
        </w:rPr>
        <w:t>”; Kristo (2010): “</w:t>
      </w:r>
      <w:r w:rsidRPr="00AA37A5">
        <w:rPr>
          <w:rFonts w:ascii="Arial" w:hAnsi="Arial" w:cs="Arial"/>
          <w:i/>
          <w:sz w:val="18"/>
          <w:szCs w:val="18"/>
        </w:rPr>
        <w:t>Confidence indicators, their information content and synchronization with EU countries</w:t>
      </w:r>
      <w:r>
        <w:rPr>
          <w:rFonts w:ascii="Arial" w:hAnsi="Arial" w:cs="Arial"/>
          <w:sz w:val="18"/>
          <w:szCs w:val="18"/>
        </w:rPr>
        <w:t>”;</w:t>
      </w:r>
      <w:r w:rsidRPr="00AA37A5">
        <w:t xml:space="preserve"> </w:t>
      </w:r>
      <w:r w:rsidRPr="00A755EA">
        <w:t xml:space="preserve">Kristo </w:t>
      </w:r>
      <w:r>
        <w:t>and</w:t>
      </w:r>
      <w:r w:rsidRPr="00A755EA">
        <w:t xml:space="preserve"> Hoxholli (2019) “</w:t>
      </w:r>
      <w:r>
        <w:rPr>
          <w:i/>
        </w:rPr>
        <w:t>Confidence indicators: What they tell us about the economy</w:t>
      </w:r>
      <w:r w:rsidRPr="00A755EA">
        <w:t>”.</w:t>
      </w:r>
    </w:p>
  </w:footnote>
  <w:footnote w:id="7">
    <w:p w14:paraId="30906E74" w14:textId="77777777" w:rsidR="00153AB2" w:rsidRPr="006C4323" w:rsidRDefault="00153AB2" w:rsidP="00D71F6E">
      <w:pPr>
        <w:pStyle w:val="NoSpacing"/>
        <w:jc w:val="both"/>
        <w:rPr>
          <w:rFonts w:ascii="Arial" w:eastAsia="Times New Roman"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Weights are calculated based on the official statistic of businesses’ turnover from the Structural Business Survey data.</w:t>
      </w:r>
    </w:p>
    <w:p w14:paraId="2FEA2AF0" w14:textId="77777777" w:rsidR="00153AB2" w:rsidRPr="006C4323" w:rsidRDefault="00153AB2" w:rsidP="00D71F6E">
      <w:pPr>
        <w:pStyle w:val="NoSpacing"/>
        <w:jc w:val="both"/>
        <w:rPr>
          <w:rFonts w:ascii="Arial" w:hAnsi="Arial" w:cs="Arial"/>
          <w:sz w:val="18"/>
          <w:szCs w:val="18"/>
          <w:lang w:val="en-US"/>
        </w:rPr>
      </w:pPr>
    </w:p>
  </w:footnote>
  <w:footnote w:id="8">
    <w:p w14:paraId="457E0803" w14:textId="77777777" w:rsidR="00153AB2" w:rsidRPr="006C4323" w:rsidRDefault="00153AB2" w:rsidP="00FD7E2D">
      <w:pPr>
        <w:pStyle w:val="NoSpacing"/>
        <w:jc w:val="both"/>
        <w:rPr>
          <w:rFonts w:ascii="Arial" w:hAnsi="Arial" w:cs="Arial"/>
          <w:sz w:val="18"/>
          <w:szCs w:val="18"/>
          <w:lang w:val="en-US"/>
        </w:rPr>
      </w:pPr>
      <w:r w:rsidRPr="006C4323">
        <w:rPr>
          <w:rStyle w:val="FootnoteReference"/>
          <w:rFonts w:ascii="Arial" w:hAnsi="Arial" w:cs="Arial"/>
          <w:sz w:val="18"/>
          <w:szCs w:val="18"/>
        </w:rPr>
        <w:footnoteRef/>
      </w:r>
      <w:r w:rsidRPr="006C4323">
        <w:rPr>
          <w:rFonts w:ascii="Arial" w:hAnsi="Arial" w:cs="Arial"/>
          <w:sz w:val="18"/>
          <w:szCs w:val="18"/>
        </w:rPr>
        <w:t xml:space="preserve"> European Commission, User Guide, 2015: "The Joint Harmonized EU Program of Business and Consumer Surveys".</w:t>
      </w:r>
    </w:p>
  </w:footnote>
  <w:footnote w:id="9">
    <w:p w14:paraId="0F06383B" w14:textId="77777777" w:rsidR="00153AB2" w:rsidRPr="006C4323" w:rsidRDefault="00153AB2" w:rsidP="00D71F6E">
      <w:pPr>
        <w:pStyle w:val="NoSpacing"/>
        <w:jc w:val="both"/>
        <w:rPr>
          <w:rFonts w:ascii="Arial" w:eastAsia="Times New Roman"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The calculation of the ESI is based on the European Commission methodology. More on the various aggregate indicators that are built at the Bank of Albania are presented in the article "Confidence indicators, use of information and synchronization with EU countries", Bulletin of the Bank of Albania, March 2010 H2. </w:t>
      </w:r>
    </w:p>
    <w:p w14:paraId="7CA7DA70" w14:textId="77777777" w:rsidR="00153AB2" w:rsidRPr="006C4323" w:rsidRDefault="00153AB2" w:rsidP="00D71F6E">
      <w:pPr>
        <w:pStyle w:val="NoSpacing"/>
        <w:jc w:val="both"/>
        <w:rPr>
          <w:rFonts w:ascii="Arial" w:hAnsi="Arial" w:cs="Arial"/>
          <w:sz w:val="18"/>
          <w:szCs w:val="18"/>
          <w:lang w:val="en-US"/>
        </w:rPr>
      </w:pPr>
    </w:p>
  </w:footnote>
  <w:footnote w:id="10">
    <w:p w14:paraId="4E7404EE" w14:textId="77777777" w:rsidR="00153AB2" w:rsidRPr="006C4323" w:rsidRDefault="00153AB2" w:rsidP="00D71F6E">
      <w:pPr>
        <w:pStyle w:val="NoSpacing"/>
        <w:jc w:val="both"/>
        <w:rPr>
          <w:rFonts w:ascii="Arial" w:eastAsia="Calibri"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The European Commission, 2006: "The Joint Harmonised EU Programme of Business and Consumer Surveys", Special Report No 5, European Economy. </w:t>
      </w:r>
    </w:p>
    <w:p w14:paraId="53EDFD3F" w14:textId="77777777" w:rsidR="00153AB2" w:rsidRPr="006C4323" w:rsidRDefault="00153AB2" w:rsidP="00D71F6E">
      <w:pPr>
        <w:pStyle w:val="NoSpacing"/>
        <w:jc w:val="both"/>
        <w:rPr>
          <w:rFonts w:ascii="Arial" w:hAnsi="Arial" w:cs="Arial"/>
          <w:sz w:val="18"/>
          <w:szCs w:val="18"/>
          <w:lang w:val="en-US"/>
        </w:rPr>
      </w:pPr>
    </w:p>
  </w:footnote>
  <w:footnote w:id="11">
    <w:p w14:paraId="6C192B1B" w14:textId="77777777" w:rsidR="00153AB2" w:rsidRPr="006C4323" w:rsidRDefault="00153AB2" w:rsidP="00D71F6E">
      <w:pPr>
        <w:pStyle w:val="NoSpacing"/>
        <w:jc w:val="both"/>
        <w:rPr>
          <w:rFonts w:ascii="Arial" w:hAnsi="Arial" w:cs="Arial"/>
          <w:sz w:val="18"/>
          <w:szCs w:val="18"/>
          <w:lang w:val="en-US"/>
        </w:rPr>
      </w:pPr>
      <w:r w:rsidRPr="006C4323">
        <w:rPr>
          <w:rStyle w:val="FootnoteReference"/>
          <w:rFonts w:ascii="Arial" w:hAnsi="Arial" w:cs="Arial"/>
          <w:sz w:val="18"/>
          <w:szCs w:val="18"/>
        </w:rPr>
        <w:footnoteRef/>
      </w:r>
      <w:r w:rsidRPr="006C4323">
        <w:rPr>
          <w:rFonts w:ascii="Arial" w:hAnsi="Arial" w:cs="Arial"/>
          <w:sz w:val="18"/>
          <w:szCs w:val="18"/>
        </w:rPr>
        <w:t xml:space="preserve"> ‏It is deemed that the change in how the question is formulated (requiring annual comparisons) will not lead to a break of time series of indicators derived from the CCS, as previous analyses have shown that businesses and consumers consider a longer period of comparisons when providing answers (despite being asked to make quarterly comparisons). The analysis of the results that are conducted to highlight the comparison period yields similar results to the analyses conducted by EU countries for the indicators of confidence surveys.</w:t>
      </w:r>
    </w:p>
  </w:footnote>
  <w:footnote w:id="12">
    <w:p w14:paraId="1C97A71E" w14:textId="77777777" w:rsidR="00153AB2" w:rsidRPr="006C4323" w:rsidRDefault="00153AB2" w:rsidP="00D71F6E">
      <w:pPr>
        <w:pStyle w:val="NoSpacing"/>
        <w:jc w:val="both"/>
        <w:rPr>
          <w:rFonts w:ascii="Arial" w:eastAsia="Times New Roman"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In March, June, September and December.</w:t>
      </w:r>
    </w:p>
  </w:footnote>
  <w:footnote w:id="13">
    <w:p w14:paraId="00F2EA91" w14:textId="77777777" w:rsidR="00153AB2" w:rsidRPr="00114C90" w:rsidRDefault="00153AB2" w:rsidP="00D71F6E">
      <w:pPr>
        <w:pStyle w:val="NoSpacing"/>
        <w:jc w:val="both"/>
        <w:rPr>
          <w:rFonts w:ascii="Arial" w:eastAsia="Times New Roman" w:hAnsi="Arial" w:cs="Arial"/>
          <w:sz w:val="18"/>
          <w:szCs w:val="18"/>
        </w:rPr>
      </w:pPr>
      <w:r w:rsidRPr="006C4323">
        <w:rPr>
          <w:rStyle w:val="FootnoteReference"/>
          <w:rFonts w:ascii="Arial" w:hAnsi="Arial" w:cs="Arial"/>
          <w:sz w:val="18"/>
          <w:szCs w:val="18"/>
        </w:rPr>
        <w:footnoteRef/>
      </w:r>
      <w:r w:rsidRPr="006C4323">
        <w:rPr>
          <w:rFonts w:ascii="Arial" w:hAnsi="Arial" w:cs="Arial"/>
          <w:sz w:val="18"/>
          <w:szCs w:val="18"/>
        </w:rPr>
        <w:t xml:space="preserve"> The previous method, </w:t>
      </w:r>
      <w:r>
        <w:rPr>
          <w:rFonts w:ascii="Arial" w:hAnsi="Arial" w:cs="Arial"/>
          <w:sz w:val="18"/>
          <w:szCs w:val="18"/>
        </w:rPr>
        <w:t xml:space="preserve">i.e. </w:t>
      </w:r>
      <w:r w:rsidRPr="00114C90">
        <w:rPr>
          <w:rFonts w:ascii="Arial" w:hAnsi="Arial" w:cs="Arial"/>
          <w:sz w:val="18"/>
          <w:szCs w:val="18"/>
        </w:rPr>
        <w:t>purposive is also suggested in the statistical practices of confidence surveys.</w:t>
      </w:r>
    </w:p>
    <w:p w14:paraId="021D66CA" w14:textId="77777777" w:rsidR="00153AB2" w:rsidRPr="00114C90" w:rsidRDefault="00153AB2" w:rsidP="00D71F6E">
      <w:pPr>
        <w:pStyle w:val="NoSpacing"/>
        <w:jc w:val="both"/>
        <w:rPr>
          <w:rFonts w:ascii="Arial" w:hAnsi="Arial" w:cs="Arial"/>
          <w:sz w:val="18"/>
          <w:szCs w:val="18"/>
          <w:lang w:val="en-US"/>
        </w:rPr>
      </w:pPr>
    </w:p>
  </w:footnote>
  <w:footnote w:id="14">
    <w:p w14:paraId="3CFD0A02" w14:textId="77777777" w:rsidR="00153AB2" w:rsidRPr="00114C90" w:rsidRDefault="00153AB2" w:rsidP="00D71F6E">
      <w:pPr>
        <w:pStyle w:val="NoSpacing"/>
        <w:jc w:val="both"/>
        <w:rPr>
          <w:rFonts w:ascii="Arial" w:hAnsi="Arial" w:cs="Arial"/>
          <w:sz w:val="18"/>
          <w:szCs w:val="18"/>
          <w:lang w:val="en-US"/>
        </w:rPr>
      </w:pPr>
      <w:r w:rsidRPr="00114C90">
        <w:rPr>
          <w:rStyle w:val="FootnoteReference"/>
          <w:rFonts w:ascii="Arial" w:hAnsi="Arial" w:cs="Arial"/>
          <w:sz w:val="18"/>
          <w:szCs w:val="18"/>
        </w:rPr>
        <w:footnoteRef/>
      </w:r>
      <w:r w:rsidRPr="00114C90">
        <w:rPr>
          <w:rFonts w:ascii="Arial" w:hAnsi="Arial" w:cs="Arial"/>
          <w:sz w:val="18"/>
          <w:szCs w:val="18"/>
        </w:rPr>
        <w:t xml:space="preserve"> CCS has a quantitative question as well</w:t>
      </w:r>
      <w:del w:id="8" w:author="Besiana Shashaj" w:date="2021-07-13T14:09:00Z">
        <w:r w:rsidRPr="00114C90" w:rsidDel="00266BD2">
          <w:rPr>
            <w:rFonts w:ascii="Arial" w:hAnsi="Arial" w:cs="Arial"/>
            <w:sz w:val="18"/>
            <w:szCs w:val="18"/>
          </w:rPr>
          <w:delText xml:space="preserve">; </w:delText>
        </w:r>
      </w:del>
      <w:ins w:id="9" w:author="Besiana Shashaj" w:date="2021-07-13T14:09:00Z">
        <w:r>
          <w:rPr>
            <w:rFonts w:ascii="Arial" w:hAnsi="Arial" w:cs="Arial"/>
            <w:sz w:val="18"/>
            <w:szCs w:val="18"/>
          </w:rPr>
          <w:t>-</w:t>
        </w:r>
      </w:ins>
      <w:r w:rsidRPr="00114C90">
        <w:rPr>
          <w:rFonts w:ascii="Arial" w:hAnsi="Arial" w:cs="Arial"/>
          <w:sz w:val="18"/>
          <w:szCs w:val="18"/>
        </w:rPr>
        <w:t>one on the capacity utilization rate compared to full capacity</w:t>
      </w:r>
      <w:del w:id="10" w:author="Besiana Shashaj" w:date="2021-07-13T14:09:00Z">
        <w:r w:rsidRPr="00114C90" w:rsidDel="00266BD2">
          <w:rPr>
            <w:rFonts w:ascii="Arial" w:hAnsi="Arial" w:cs="Arial"/>
            <w:sz w:val="18"/>
            <w:szCs w:val="18"/>
          </w:rPr>
          <w:delText>,</w:delText>
        </w:r>
      </w:del>
      <w:ins w:id="11" w:author="Besiana Shashaj" w:date="2021-07-13T14:09:00Z">
        <w:r>
          <w:rPr>
            <w:rFonts w:ascii="Arial" w:hAnsi="Arial" w:cs="Arial"/>
            <w:sz w:val="18"/>
            <w:szCs w:val="18"/>
          </w:rPr>
          <w:t>-</w:t>
        </w:r>
      </w:ins>
      <w:r w:rsidRPr="00114C90">
        <w:rPr>
          <w:rFonts w:ascii="Arial" w:hAnsi="Arial" w:cs="Arial"/>
          <w:sz w:val="18"/>
          <w:szCs w:val="18"/>
        </w:rPr>
        <w:t xml:space="preserve"> but the treatment of extreme values is easier because of the nature of the question, the answers range between 0 and 100%. To avoid volatility from one quarter to another due to the occurrence of extreme values, the responses on capacity utilization rate below 10% are excluded from the aggregation, for industry, construction and services and 20% for trade.</w:t>
      </w:r>
    </w:p>
  </w:footnote>
  <w:footnote w:id="15">
    <w:p w14:paraId="5275BDA9" w14:textId="77777777" w:rsidR="00153AB2" w:rsidRPr="00114C90" w:rsidRDefault="00153AB2" w:rsidP="00D71F6E">
      <w:pPr>
        <w:pStyle w:val="NoSpacing"/>
        <w:jc w:val="both"/>
        <w:rPr>
          <w:rFonts w:ascii="Arial" w:hAnsi="Arial" w:cs="Arial"/>
          <w:sz w:val="18"/>
          <w:szCs w:val="18"/>
          <w:lang w:val="en-US"/>
        </w:rPr>
      </w:pPr>
      <w:r w:rsidRPr="00114C90">
        <w:rPr>
          <w:rStyle w:val="FootnoteReference"/>
          <w:rFonts w:ascii="Arial" w:hAnsi="Arial" w:cs="Arial"/>
          <w:sz w:val="18"/>
          <w:szCs w:val="18"/>
        </w:rPr>
        <w:footnoteRef/>
      </w:r>
      <w:r w:rsidRPr="00114C90">
        <w:rPr>
          <w:rFonts w:ascii="Arial" w:hAnsi="Arial" w:cs="Arial"/>
          <w:sz w:val="18"/>
          <w:szCs w:val="18"/>
        </w:rPr>
        <w:t xml:space="preserve"> Leyes, C. et al (2013): "Detecting outliers: Do not use standard deviation around the mean, use absolute deviation around the median".</w:t>
      </w:r>
    </w:p>
  </w:footnote>
  <w:footnote w:id="16">
    <w:p w14:paraId="09F9E034" w14:textId="77777777" w:rsidR="00153AB2" w:rsidRPr="00114C90" w:rsidRDefault="00153AB2" w:rsidP="00D71F6E">
      <w:pPr>
        <w:pStyle w:val="NoSpacing"/>
        <w:jc w:val="both"/>
        <w:rPr>
          <w:rFonts w:ascii="Arial" w:hAnsi="Arial" w:cs="Arial"/>
          <w:sz w:val="18"/>
          <w:szCs w:val="18"/>
          <w:lang w:val="en-US"/>
        </w:rPr>
      </w:pPr>
      <w:r w:rsidRPr="00114C90">
        <w:rPr>
          <w:rStyle w:val="FootnoteReference"/>
          <w:rFonts w:ascii="Arial" w:hAnsi="Arial" w:cs="Arial"/>
          <w:sz w:val="18"/>
          <w:szCs w:val="18"/>
        </w:rPr>
        <w:footnoteRef/>
      </w:r>
      <w:r w:rsidRPr="00114C90">
        <w:rPr>
          <w:rFonts w:ascii="Arial" w:hAnsi="Arial" w:cs="Arial"/>
          <w:sz w:val="18"/>
          <w:szCs w:val="18"/>
        </w:rPr>
        <w:t xml:space="preserve"> This is the same value used by INSTAT during the clean-up of data of Living Standards Survey from extreme values.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14F"/>
    <w:multiLevelType w:val="multilevel"/>
    <w:tmpl w:val="4F40D37A"/>
    <w:lvl w:ilvl="0">
      <w:start w:val="1"/>
      <w:numFmt w:val="decimal"/>
      <w:lvlText w:val="%1."/>
      <w:lvlJc w:val="left"/>
      <w:pPr>
        <w:ind w:left="100" w:hanging="178"/>
      </w:pPr>
      <w:rPr>
        <w:rFonts w:ascii="Calibri" w:eastAsia="Calibri" w:hAnsi="Calibri" w:hint="default"/>
        <w:sz w:val="28"/>
        <w:szCs w:val="18"/>
      </w:rPr>
    </w:lvl>
    <w:lvl w:ilvl="1">
      <w:start w:val="1"/>
      <w:numFmt w:val="decimal"/>
      <w:lvlText w:val="%1.%2."/>
      <w:lvlJc w:val="left"/>
      <w:pPr>
        <w:ind w:left="100" w:hanging="322"/>
      </w:pPr>
      <w:rPr>
        <w:rFonts w:ascii="Calibri" w:eastAsia="Calibri" w:hAnsi="Calibri" w:hint="default"/>
        <w:sz w:val="18"/>
        <w:szCs w:val="18"/>
      </w:rPr>
    </w:lvl>
    <w:lvl w:ilvl="2">
      <w:start w:val="1"/>
      <w:numFmt w:val="bullet"/>
      <w:lvlText w:val="•"/>
      <w:lvlJc w:val="left"/>
      <w:pPr>
        <w:ind w:left="1996" w:hanging="322"/>
      </w:pPr>
      <w:rPr>
        <w:rFonts w:hint="default"/>
      </w:rPr>
    </w:lvl>
    <w:lvl w:ilvl="3">
      <w:start w:val="1"/>
      <w:numFmt w:val="bullet"/>
      <w:lvlText w:val="•"/>
      <w:lvlJc w:val="left"/>
      <w:pPr>
        <w:ind w:left="2944" w:hanging="322"/>
      </w:pPr>
      <w:rPr>
        <w:rFonts w:hint="default"/>
      </w:rPr>
    </w:lvl>
    <w:lvl w:ilvl="4">
      <w:start w:val="1"/>
      <w:numFmt w:val="bullet"/>
      <w:lvlText w:val="•"/>
      <w:lvlJc w:val="left"/>
      <w:pPr>
        <w:ind w:left="3892" w:hanging="322"/>
      </w:pPr>
      <w:rPr>
        <w:rFonts w:hint="default"/>
      </w:rPr>
    </w:lvl>
    <w:lvl w:ilvl="5">
      <w:start w:val="1"/>
      <w:numFmt w:val="bullet"/>
      <w:lvlText w:val="•"/>
      <w:lvlJc w:val="left"/>
      <w:pPr>
        <w:ind w:left="4840" w:hanging="322"/>
      </w:pPr>
      <w:rPr>
        <w:rFonts w:hint="default"/>
      </w:rPr>
    </w:lvl>
    <w:lvl w:ilvl="6">
      <w:start w:val="1"/>
      <w:numFmt w:val="bullet"/>
      <w:lvlText w:val="•"/>
      <w:lvlJc w:val="left"/>
      <w:pPr>
        <w:ind w:left="5788" w:hanging="322"/>
      </w:pPr>
      <w:rPr>
        <w:rFonts w:hint="default"/>
      </w:rPr>
    </w:lvl>
    <w:lvl w:ilvl="7">
      <w:start w:val="1"/>
      <w:numFmt w:val="bullet"/>
      <w:lvlText w:val="•"/>
      <w:lvlJc w:val="left"/>
      <w:pPr>
        <w:ind w:left="6736" w:hanging="322"/>
      </w:pPr>
      <w:rPr>
        <w:rFonts w:hint="default"/>
      </w:rPr>
    </w:lvl>
    <w:lvl w:ilvl="8">
      <w:start w:val="1"/>
      <w:numFmt w:val="bullet"/>
      <w:lvlText w:val="•"/>
      <w:lvlJc w:val="left"/>
      <w:pPr>
        <w:ind w:left="7684" w:hanging="322"/>
      </w:pPr>
      <w:rPr>
        <w:rFonts w:hint="default"/>
      </w:rPr>
    </w:lvl>
  </w:abstractNum>
  <w:abstractNum w:abstractNumId="1" w15:restartNumberingAfterBreak="0">
    <w:nsid w:val="087F1B1D"/>
    <w:multiLevelType w:val="hybridMultilevel"/>
    <w:tmpl w:val="97949A38"/>
    <w:lvl w:ilvl="0" w:tplc="E1D07EE0">
      <w:start w:val="4"/>
      <w:numFmt w:val="upperLetter"/>
      <w:lvlText w:val="%1."/>
      <w:lvlJc w:val="left"/>
      <w:pPr>
        <w:ind w:left="527" w:hanging="360"/>
      </w:pPr>
      <w:rPr>
        <w:rFonts w:ascii="Calibri" w:eastAsia="Calibri" w:hAnsi="Calibri" w:hint="default"/>
        <w:b/>
        <w:bCs/>
        <w:w w:val="100"/>
        <w:sz w:val="22"/>
        <w:szCs w:val="22"/>
      </w:rPr>
    </w:lvl>
    <w:lvl w:ilvl="1" w:tplc="ED30DCC8">
      <w:start w:val="1"/>
      <w:numFmt w:val="bullet"/>
      <w:lvlText w:val="•"/>
      <w:lvlJc w:val="left"/>
      <w:pPr>
        <w:ind w:left="1426" w:hanging="360"/>
      </w:pPr>
      <w:rPr>
        <w:rFonts w:hint="default"/>
      </w:rPr>
    </w:lvl>
    <w:lvl w:ilvl="2" w:tplc="5D70E752">
      <w:start w:val="1"/>
      <w:numFmt w:val="bullet"/>
      <w:lvlText w:val="•"/>
      <w:lvlJc w:val="left"/>
      <w:pPr>
        <w:ind w:left="2332" w:hanging="360"/>
      </w:pPr>
      <w:rPr>
        <w:rFonts w:hint="default"/>
      </w:rPr>
    </w:lvl>
    <w:lvl w:ilvl="3" w:tplc="F3BAB63C">
      <w:start w:val="1"/>
      <w:numFmt w:val="bullet"/>
      <w:lvlText w:val="•"/>
      <w:lvlJc w:val="left"/>
      <w:pPr>
        <w:ind w:left="3238" w:hanging="360"/>
      </w:pPr>
      <w:rPr>
        <w:rFonts w:hint="default"/>
      </w:rPr>
    </w:lvl>
    <w:lvl w:ilvl="4" w:tplc="AB4635AA">
      <w:start w:val="1"/>
      <w:numFmt w:val="bullet"/>
      <w:lvlText w:val="•"/>
      <w:lvlJc w:val="left"/>
      <w:pPr>
        <w:ind w:left="4144" w:hanging="360"/>
      </w:pPr>
      <w:rPr>
        <w:rFonts w:hint="default"/>
      </w:rPr>
    </w:lvl>
    <w:lvl w:ilvl="5" w:tplc="3D4CDE9C">
      <w:start w:val="1"/>
      <w:numFmt w:val="bullet"/>
      <w:lvlText w:val="•"/>
      <w:lvlJc w:val="left"/>
      <w:pPr>
        <w:ind w:left="5050" w:hanging="360"/>
      </w:pPr>
      <w:rPr>
        <w:rFonts w:hint="default"/>
      </w:rPr>
    </w:lvl>
    <w:lvl w:ilvl="6" w:tplc="B748FDDE">
      <w:start w:val="1"/>
      <w:numFmt w:val="bullet"/>
      <w:lvlText w:val="•"/>
      <w:lvlJc w:val="left"/>
      <w:pPr>
        <w:ind w:left="5956" w:hanging="360"/>
      </w:pPr>
      <w:rPr>
        <w:rFonts w:hint="default"/>
      </w:rPr>
    </w:lvl>
    <w:lvl w:ilvl="7" w:tplc="F1166E80">
      <w:start w:val="1"/>
      <w:numFmt w:val="bullet"/>
      <w:lvlText w:val="•"/>
      <w:lvlJc w:val="left"/>
      <w:pPr>
        <w:ind w:left="6862" w:hanging="360"/>
      </w:pPr>
      <w:rPr>
        <w:rFonts w:hint="default"/>
      </w:rPr>
    </w:lvl>
    <w:lvl w:ilvl="8" w:tplc="AFC6EF2E">
      <w:start w:val="1"/>
      <w:numFmt w:val="bullet"/>
      <w:lvlText w:val="•"/>
      <w:lvlJc w:val="left"/>
      <w:pPr>
        <w:ind w:left="7768" w:hanging="360"/>
      </w:pPr>
      <w:rPr>
        <w:rFonts w:hint="default"/>
      </w:rPr>
    </w:lvl>
  </w:abstractNum>
  <w:abstractNum w:abstractNumId="2" w15:restartNumberingAfterBreak="0">
    <w:nsid w:val="10722034"/>
    <w:multiLevelType w:val="hybridMultilevel"/>
    <w:tmpl w:val="54245112"/>
    <w:lvl w:ilvl="0" w:tplc="B648866A">
      <w:start w:val="1"/>
      <w:numFmt w:val="decimal"/>
      <w:lvlText w:val="%1."/>
      <w:lvlJc w:val="left"/>
      <w:pPr>
        <w:ind w:left="149" w:hanging="178"/>
      </w:pPr>
      <w:rPr>
        <w:rFonts w:ascii="Calibri" w:eastAsia="Calibri" w:hAnsi="Calibri" w:hint="default"/>
        <w:sz w:val="18"/>
        <w:szCs w:val="18"/>
      </w:rPr>
    </w:lvl>
    <w:lvl w:ilvl="1" w:tplc="101447C4">
      <w:start w:val="1"/>
      <w:numFmt w:val="bullet"/>
      <w:lvlText w:val="•"/>
      <w:lvlJc w:val="left"/>
      <w:pPr>
        <w:ind w:left="1084" w:hanging="178"/>
      </w:pPr>
      <w:rPr>
        <w:rFonts w:hint="default"/>
      </w:rPr>
    </w:lvl>
    <w:lvl w:ilvl="2" w:tplc="A2369C66">
      <w:start w:val="1"/>
      <w:numFmt w:val="bullet"/>
      <w:lvlText w:val="•"/>
      <w:lvlJc w:val="left"/>
      <w:pPr>
        <w:ind w:left="2028" w:hanging="178"/>
      </w:pPr>
      <w:rPr>
        <w:rFonts w:hint="default"/>
      </w:rPr>
    </w:lvl>
    <w:lvl w:ilvl="3" w:tplc="8A66F5F0">
      <w:start w:val="1"/>
      <w:numFmt w:val="bullet"/>
      <w:lvlText w:val="•"/>
      <w:lvlJc w:val="left"/>
      <w:pPr>
        <w:ind w:left="2972" w:hanging="178"/>
      </w:pPr>
      <w:rPr>
        <w:rFonts w:hint="default"/>
      </w:rPr>
    </w:lvl>
    <w:lvl w:ilvl="4" w:tplc="A8C65BAA">
      <w:start w:val="1"/>
      <w:numFmt w:val="bullet"/>
      <w:lvlText w:val="•"/>
      <w:lvlJc w:val="left"/>
      <w:pPr>
        <w:ind w:left="3916" w:hanging="178"/>
      </w:pPr>
      <w:rPr>
        <w:rFonts w:hint="default"/>
      </w:rPr>
    </w:lvl>
    <w:lvl w:ilvl="5" w:tplc="1742B054">
      <w:start w:val="1"/>
      <w:numFmt w:val="bullet"/>
      <w:lvlText w:val="•"/>
      <w:lvlJc w:val="left"/>
      <w:pPr>
        <w:ind w:left="4860" w:hanging="178"/>
      </w:pPr>
      <w:rPr>
        <w:rFonts w:hint="default"/>
      </w:rPr>
    </w:lvl>
    <w:lvl w:ilvl="6" w:tplc="0AB63D7C">
      <w:start w:val="1"/>
      <w:numFmt w:val="bullet"/>
      <w:lvlText w:val="•"/>
      <w:lvlJc w:val="left"/>
      <w:pPr>
        <w:ind w:left="5804" w:hanging="178"/>
      </w:pPr>
      <w:rPr>
        <w:rFonts w:hint="default"/>
      </w:rPr>
    </w:lvl>
    <w:lvl w:ilvl="7" w:tplc="3FBC7D56">
      <w:start w:val="1"/>
      <w:numFmt w:val="bullet"/>
      <w:lvlText w:val="•"/>
      <w:lvlJc w:val="left"/>
      <w:pPr>
        <w:ind w:left="6748" w:hanging="178"/>
      </w:pPr>
      <w:rPr>
        <w:rFonts w:hint="default"/>
      </w:rPr>
    </w:lvl>
    <w:lvl w:ilvl="8" w:tplc="E04C6306">
      <w:start w:val="1"/>
      <w:numFmt w:val="bullet"/>
      <w:lvlText w:val="•"/>
      <w:lvlJc w:val="left"/>
      <w:pPr>
        <w:ind w:left="7692" w:hanging="178"/>
      </w:pPr>
      <w:rPr>
        <w:rFonts w:hint="default"/>
      </w:rPr>
    </w:lvl>
  </w:abstractNum>
  <w:abstractNum w:abstractNumId="3" w15:restartNumberingAfterBreak="0">
    <w:nsid w:val="172D48C4"/>
    <w:multiLevelType w:val="hybridMultilevel"/>
    <w:tmpl w:val="837A7D80"/>
    <w:lvl w:ilvl="0" w:tplc="10ACFE04">
      <w:start w:val="1"/>
      <w:numFmt w:val="lowerRoman"/>
      <w:lvlText w:val="(%1)"/>
      <w:lvlJc w:val="left"/>
      <w:pPr>
        <w:ind w:left="120" w:hanging="248"/>
      </w:pPr>
      <w:rPr>
        <w:rFonts w:ascii="Calibri" w:eastAsia="Calibri" w:hAnsi="Calibri" w:hint="default"/>
        <w:w w:val="100"/>
        <w:sz w:val="22"/>
        <w:szCs w:val="22"/>
      </w:rPr>
    </w:lvl>
    <w:lvl w:ilvl="1" w:tplc="986E4D82">
      <w:start w:val="1"/>
      <w:numFmt w:val="bullet"/>
      <w:lvlText w:val="•"/>
      <w:lvlJc w:val="left"/>
      <w:pPr>
        <w:ind w:left="1068" w:hanging="248"/>
      </w:pPr>
      <w:rPr>
        <w:rFonts w:hint="default"/>
      </w:rPr>
    </w:lvl>
    <w:lvl w:ilvl="2" w:tplc="00CE260E">
      <w:start w:val="1"/>
      <w:numFmt w:val="bullet"/>
      <w:lvlText w:val="•"/>
      <w:lvlJc w:val="left"/>
      <w:pPr>
        <w:ind w:left="2016" w:hanging="248"/>
      </w:pPr>
      <w:rPr>
        <w:rFonts w:hint="default"/>
      </w:rPr>
    </w:lvl>
    <w:lvl w:ilvl="3" w:tplc="483201D4">
      <w:start w:val="1"/>
      <w:numFmt w:val="bullet"/>
      <w:lvlText w:val="•"/>
      <w:lvlJc w:val="left"/>
      <w:pPr>
        <w:ind w:left="2964" w:hanging="248"/>
      </w:pPr>
      <w:rPr>
        <w:rFonts w:hint="default"/>
      </w:rPr>
    </w:lvl>
    <w:lvl w:ilvl="4" w:tplc="72907E58">
      <w:start w:val="1"/>
      <w:numFmt w:val="bullet"/>
      <w:lvlText w:val="•"/>
      <w:lvlJc w:val="left"/>
      <w:pPr>
        <w:ind w:left="3912" w:hanging="248"/>
      </w:pPr>
      <w:rPr>
        <w:rFonts w:hint="default"/>
      </w:rPr>
    </w:lvl>
    <w:lvl w:ilvl="5" w:tplc="888E278C">
      <w:start w:val="1"/>
      <w:numFmt w:val="bullet"/>
      <w:lvlText w:val="•"/>
      <w:lvlJc w:val="left"/>
      <w:pPr>
        <w:ind w:left="4860" w:hanging="248"/>
      </w:pPr>
      <w:rPr>
        <w:rFonts w:hint="default"/>
      </w:rPr>
    </w:lvl>
    <w:lvl w:ilvl="6" w:tplc="694AA592">
      <w:start w:val="1"/>
      <w:numFmt w:val="bullet"/>
      <w:lvlText w:val="•"/>
      <w:lvlJc w:val="left"/>
      <w:pPr>
        <w:ind w:left="5808" w:hanging="248"/>
      </w:pPr>
      <w:rPr>
        <w:rFonts w:hint="default"/>
      </w:rPr>
    </w:lvl>
    <w:lvl w:ilvl="7" w:tplc="571A1D4E">
      <w:start w:val="1"/>
      <w:numFmt w:val="bullet"/>
      <w:lvlText w:val="•"/>
      <w:lvlJc w:val="left"/>
      <w:pPr>
        <w:ind w:left="6756" w:hanging="248"/>
      </w:pPr>
      <w:rPr>
        <w:rFonts w:hint="default"/>
      </w:rPr>
    </w:lvl>
    <w:lvl w:ilvl="8" w:tplc="98FC646A">
      <w:start w:val="1"/>
      <w:numFmt w:val="bullet"/>
      <w:lvlText w:val="•"/>
      <w:lvlJc w:val="left"/>
      <w:pPr>
        <w:ind w:left="7704" w:hanging="248"/>
      </w:pPr>
      <w:rPr>
        <w:rFonts w:hint="default"/>
      </w:rPr>
    </w:lvl>
  </w:abstractNum>
  <w:abstractNum w:abstractNumId="4" w15:restartNumberingAfterBreak="0">
    <w:nsid w:val="294F07FA"/>
    <w:multiLevelType w:val="hybridMultilevel"/>
    <w:tmpl w:val="7D50CA2C"/>
    <w:lvl w:ilvl="0" w:tplc="A87AC158">
      <w:start w:val="1"/>
      <w:numFmt w:val="decimal"/>
      <w:lvlText w:val="%1."/>
      <w:lvlJc w:val="left"/>
      <w:pPr>
        <w:ind w:left="100" w:hanging="178"/>
      </w:pPr>
      <w:rPr>
        <w:rFonts w:ascii="Calibri" w:eastAsia="Calibri" w:hAnsi="Calibri" w:hint="default"/>
        <w:sz w:val="18"/>
        <w:szCs w:val="18"/>
      </w:rPr>
    </w:lvl>
    <w:lvl w:ilvl="1" w:tplc="FBDA7EB2">
      <w:start w:val="1"/>
      <w:numFmt w:val="bullet"/>
      <w:lvlText w:val="•"/>
      <w:lvlJc w:val="left"/>
      <w:pPr>
        <w:ind w:left="360" w:hanging="178"/>
      </w:pPr>
      <w:rPr>
        <w:rFonts w:hint="default"/>
      </w:rPr>
    </w:lvl>
    <w:lvl w:ilvl="2" w:tplc="EB40B88E">
      <w:start w:val="1"/>
      <w:numFmt w:val="bullet"/>
      <w:lvlText w:val="•"/>
      <w:lvlJc w:val="left"/>
      <w:pPr>
        <w:ind w:left="1384" w:hanging="178"/>
      </w:pPr>
      <w:rPr>
        <w:rFonts w:hint="default"/>
      </w:rPr>
    </w:lvl>
    <w:lvl w:ilvl="3" w:tplc="C7E40882">
      <w:start w:val="1"/>
      <w:numFmt w:val="bullet"/>
      <w:lvlText w:val="•"/>
      <w:lvlJc w:val="left"/>
      <w:pPr>
        <w:ind w:left="2408" w:hanging="178"/>
      </w:pPr>
      <w:rPr>
        <w:rFonts w:hint="default"/>
      </w:rPr>
    </w:lvl>
    <w:lvl w:ilvl="4" w:tplc="E0B8A2B6">
      <w:start w:val="1"/>
      <w:numFmt w:val="bullet"/>
      <w:lvlText w:val="•"/>
      <w:lvlJc w:val="left"/>
      <w:pPr>
        <w:ind w:left="3433" w:hanging="178"/>
      </w:pPr>
      <w:rPr>
        <w:rFonts w:hint="default"/>
      </w:rPr>
    </w:lvl>
    <w:lvl w:ilvl="5" w:tplc="C7A21A4E">
      <w:start w:val="1"/>
      <w:numFmt w:val="bullet"/>
      <w:lvlText w:val="•"/>
      <w:lvlJc w:val="left"/>
      <w:pPr>
        <w:ind w:left="4457" w:hanging="178"/>
      </w:pPr>
      <w:rPr>
        <w:rFonts w:hint="default"/>
      </w:rPr>
    </w:lvl>
    <w:lvl w:ilvl="6" w:tplc="A418C806">
      <w:start w:val="1"/>
      <w:numFmt w:val="bullet"/>
      <w:lvlText w:val="•"/>
      <w:lvlJc w:val="left"/>
      <w:pPr>
        <w:ind w:left="5482" w:hanging="178"/>
      </w:pPr>
      <w:rPr>
        <w:rFonts w:hint="default"/>
      </w:rPr>
    </w:lvl>
    <w:lvl w:ilvl="7" w:tplc="14A664E2">
      <w:start w:val="1"/>
      <w:numFmt w:val="bullet"/>
      <w:lvlText w:val="•"/>
      <w:lvlJc w:val="left"/>
      <w:pPr>
        <w:ind w:left="6506" w:hanging="178"/>
      </w:pPr>
      <w:rPr>
        <w:rFonts w:hint="default"/>
      </w:rPr>
    </w:lvl>
    <w:lvl w:ilvl="8" w:tplc="B9C657B6">
      <w:start w:val="1"/>
      <w:numFmt w:val="bullet"/>
      <w:lvlText w:val="•"/>
      <w:lvlJc w:val="left"/>
      <w:pPr>
        <w:ind w:left="7531" w:hanging="178"/>
      </w:pPr>
      <w:rPr>
        <w:rFonts w:hint="default"/>
      </w:rPr>
    </w:lvl>
  </w:abstractNum>
  <w:abstractNum w:abstractNumId="5" w15:restartNumberingAfterBreak="0">
    <w:nsid w:val="29F021BE"/>
    <w:multiLevelType w:val="hybridMultilevel"/>
    <w:tmpl w:val="4E18806E"/>
    <w:lvl w:ilvl="0" w:tplc="84CA9DF4">
      <w:start w:val="1"/>
      <w:numFmt w:val="decimal"/>
      <w:lvlText w:val="%1."/>
      <w:lvlJc w:val="left"/>
      <w:pPr>
        <w:ind w:left="129" w:hanging="178"/>
      </w:pPr>
      <w:rPr>
        <w:rFonts w:ascii="Calibri" w:eastAsia="Calibri" w:hAnsi="Calibri" w:hint="default"/>
        <w:sz w:val="18"/>
        <w:szCs w:val="18"/>
      </w:rPr>
    </w:lvl>
    <w:lvl w:ilvl="1" w:tplc="1CB224C0">
      <w:start w:val="1"/>
      <w:numFmt w:val="bullet"/>
      <w:lvlText w:val="•"/>
      <w:lvlJc w:val="left"/>
      <w:pPr>
        <w:ind w:left="1066" w:hanging="178"/>
      </w:pPr>
      <w:rPr>
        <w:rFonts w:hint="default"/>
      </w:rPr>
    </w:lvl>
    <w:lvl w:ilvl="2" w:tplc="4E545310">
      <w:start w:val="1"/>
      <w:numFmt w:val="bullet"/>
      <w:lvlText w:val="•"/>
      <w:lvlJc w:val="left"/>
      <w:pPr>
        <w:ind w:left="2012" w:hanging="178"/>
      </w:pPr>
      <w:rPr>
        <w:rFonts w:hint="default"/>
      </w:rPr>
    </w:lvl>
    <w:lvl w:ilvl="3" w:tplc="21ECC6D0">
      <w:start w:val="1"/>
      <w:numFmt w:val="bullet"/>
      <w:lvlText w:val="•"/>
      <w:lvlJc w:val="left"/>
      <w:pPr>
        <w:ind w:left="2958" w:hanging="178"/>
      </w:pPr>
      <w:rPr>
        <w:rFonts w:hint="default"/>
      </w:rPr>
    </w:lvl>
    <w:lvl w:ilvl="4" w:tplc="8E888768">
      <w:start w:val="1"/>
      <w:numFmt w:val="bullet"/>
      <w:lvlText w:val="•"/>
      <w:lvlJc w:val="left"/>
      <w:pPr>
        <w:ind w:left="3904" w:hanging="178"/>
      </w:pPr>
      <w:rPr>
        <w:rFonts w:hint="default"/>
      </w:rPr>
    </w:lvl>
    <w:lvl w:ilvl="5" w:tplc="4A6EC2E4">
      <w:start w:val="1"/>
      <w:numFmt w:val="bullet"/>
      <w:lvlText w:val="•"/>
      <w:lvlJc w:val="left"/>
      <w:pPr>
        <w:ind w:left="4850" w:hanging="178"/>
      </w:pPr>
      <w:rPr>
        <w:rFonts w:hint="default"/>
      </w:rPr>
    </w:lvl>
    <w:lvl w:ilvl="6" w:tplc="1B447CBC">
      <w:start w:val="1"/>
      <w:numFmt w:val="bullet"/>
      <w:lvlText w:val="•"/>
      <w:lvlJc w:val="left"/>
      <w:pPr>
        <w:ind w:left="5796" w:hanging="178"/>
      </w:pPr>
      <w:rPr>
        <w:rFonts w:hint="default"/>
      </w:rPr>
    </w:lvl>
    <w:lvl w:ilvl="7" w:tplc="B6F421AC">
      <w:start w:val="1"/>
      <w:numFmt w:val="bullet"/>
      <w:lvlText w:val="•"/>
      <w:lvlJc w:val="left"/>
      <w:pPr>
        <w:ind w:left="6742" w:hanging="178"/>
      </w:pPr>
      <w:rPr>
        <w:rFonts w:hint="default"/>
      </w:rPr>
    </w:lvl>
    <w:lvl w:ilvl="8" w:tplc="06EA80A8">
      <w:start w:val="1"/>
      <w:numFmt w:val="bullet"/>
      <w:lvlText w:val="•"/>
      <w:lvlJc w:val="left"/>
      <w:pPr>
        <w:ind w:left="7688" w:hanging="178"/>
      </w:pPr>
      <w:rPr>
        <w:rFonts w:hint="default"/>
      </w:rPr>
    </w:lvl>
  </w:abstractNum>
  <w:abstractNum w:abstractNumId="6" w15:restartNumberingAfterBreak="0">
    <w:nsid w:val="31E14B5B"/>
    <w:multiLevelType w:val="hybridMultilevel"/>
    <w:tmpl w:val="67884F74"/>
    <w:lvl w:ilvl="0" w:tplc="853233C6">
      <w:start w:val="1"/>
      <w:numFmt w:val="upperLetter"/>
      <w:lvlText w:val="%1."/>
      <w:lvlJc w:val="left"/>
      <w:pPr>
        <w:ind w:left="820" w:hanging="720"/>
      </w:pPr>
      <w:rPr>
        <w:rFonts w:ascii="Calibri" w:eastAsia="Calibri" w:hAnsi="Calibri" w:hint="default"/>
        <w:b/>
        <w:bCs/>
        <w:w w:val="100"/>
        <w:sz w:val="22"/>
        <w:szCs w:val="22"/>
      </w:rPr>
    </w:lvl>
    <w:lvl w:ilvl="1" w:tplc="ACCA7342">
      <w:start w:val="1"/>
      <w:numFmt w:val="bullet"/>
      <w:lvlText w:val="•"/>
      <w:lvlJc w:val="left"/>
      <w:pPr>
        <w:ind w:left="1696" w:hanging="720"/>
      </w:pPr>
      <w:rPr>
        <w:rFonts w:hint="default"/>
      </w:rPr>
    </w:lvl>
    <w:lvl w:ilvl="2" w:tplc="1C3C8370">
      <w:start w:val="1"/>
      <w:numFmt w:val="bullet"/>
      <w:lvlText w:val="•"/>
      <w:lvlJc w:val="left"/>
      <w:pPr>
        <w:ind w:left="2572" w:hanging="720"/>
      </w:pPr>
      <w:rPr>
        <w:rFonts w:hint="default"/>
      </w:rPr>
    </w:lvl>
    <w:lvl w:ilvl="3" w:tplc="D5362270">
      <w:start w:val="1"/>
      <w:numFmt w:val="bullet"/>
      <w:lvlText w:val="•"/>
      <w:lvlJc w:val="left"/>
      <w:pPr>
        <w:ind w:left="3448" w:hanging="720"/>
      </w:pPr>
      <w:rPr>
        <w:rFonts w:hint="default"/>
      </w:rPr>
    </w:lvl>
    <w:lvl w:ilvl="4" w:tplc="75EA1F90">
      <w:start w:val="1"/>
      <w:numFmt w:val="bullet"/>
      <w:lvlText w:val="•"/>
      <w:lvlJc w:val="left"/>
      <w:pPr>
        <w:ind w:left="4324" w:hanging="720"/>
      </w:pPr>
      <w:rPr>
        <w:rFonts w:hint="default"/>
      </w:rPr>
    </w:lvl>
    <w:lvl w:ilvl="5" w:tplc="514E86C2">
      <w:start w:val="1"/>
      <w:numFmt w:val="bullet"/>
      <w:lvlText w:val="•"/>
      <w:lvlJc w:val="left"/>
      <w:pPr>
        <w:ind w:left="5200" w:hanging="720"/>
      </w:pPr>
      <w:rPr>
        <w:rFonts w:hint="default"/>
      </w:rPr>
    </w:lvl>
    <w:lvl w:ilvl="6" w:tplc="47D2BA5E">
      <w:start w:val="1"/>
      <w:numFmt w:val="bullet"/>
      <w:lvlText w:val="•"/>
      <w:lvlJc w:val="left"/>
      <w:pPr>
        <w:ind w:left="6076" w:hanging="720"/>
      </w:pPr>
      <w:rPr>
        <w:rFonts w:hint="default"/>
      </w:rPr>
    </w:lvl>
    <w:lvl w:ilvl="7" w:tplc="19C4FA8A">
      <w:start w:val="1"/>
      <w:numFmt w:val="bullet"/>
      <w:lvlText w:val="•"/>
      <w:lvlJc w:val="left"/>
      <w:pPr>
        <w:ind w:left="6952" w:hanging="720"/>
      </w:pPr>
      <w:rPr>
        <w:rFonts w:hint="default"/>
      </w:rPr>
    </w:lvl>
    <w:lvl w:ilvl="8" w:tplc="106C4786">
      <w:start w:val="1"/>
      <w:numFmt w:val="bullet"/>
      <w:lvlText w:val="•"/>
      <w:lvlJc w:val="left"/>
      <w:pPr>
        <w:ind w:left="7828" w:hanging="720"/>
      </w:pPr>
      <w:rPr>
        <w:rFonts w:hint="default"/>
      </w:rPr>
    </w:lvl>
  </w:abstractNum>
  <w:abstractNum w:abstractNumId="7" w15:restartNumberingAfterBreak="0">
    <w:nsid w:val="33B43E54"/>
    <w:multiLevelType w:val="hybridMultilevel"/>
    <w:tmpl w:val="A64C5B60"/>
    <w:lvl w:ilvl="0" w:tplc="C55AAAB2">
      <w:start w:val="1"/>
      <w:numFmt w:val="upperRoman"/>
      <w:lvlText w:val="(%1)"/>
      <w:lvlJc w:val="left"/>
      <w:pPr>
        <w:ind w:left="360" w:hanging="240"/>
      </w:pPr>
      <w:rPr>
        <w:rFonts w:ascii="Calibri" w:eastAsia="Calibri" w:hAnsi="Calibri" w:hint="default"/>
        <w:w w:val="100"/>
        <w:sz w:val="22"/>
        <w:szCs w:val="22"/>
      </w:rPr>
    </w:lvl>
    <w:lvl w:ilvl="1" w:tplc="EC285DC2">
      <w:start w:val="1"/>
      <w:numFmt w:val="bullet"/>
      <w:lvlText w:val="•"/>
      <w:lvlJc w:val="left"/>
      <w:pPr>
        <w:ind w:left="1284" w:hanging="240"/>
      </w:pPr>
      <w:rPr>
        <w:rFonts w:hint="default"/>
      </w:rPr>
    </w:lvl>
    <w:lvl w:ilvl="2" w:tplc="68DC51DC">
      <w:start w:val="1"/>
      <w:numFmt w:val="bullet"/>
      <w:lvlText w:val="•"/>
      <w:lvlJc w:val="left"/>
      <w:pPr>
        <w:ind w:left="2208" w:hanging="240"/>
      </w:pPr>
      <w:rPr>
        <w:rFonts w:hint="default"/>
      </w:rPr>
    </w:lvl>
    <w:lvl w:ilvl="3" w:tplc="BFA23386">
      <w:start w:val="1"/>
      <w:numFmt w:val="bullet"/>
      <w:lvlText w:val="•"/>
      <w:lvlJc w:val="left"/>
      <w:pPr>
        <w:ind w:left="3132" w:hanging="240"/>
      </w:pPr>
      <w:rPr>
        <w:rFonts w:hint="default"/>
      </w:rPr>
    </w:lvl>
    <w:lvl w:ilvl="4" w:tplc="E2904EEC">
      <w:start w:val="1"/>
      <w:numFmt w:val="bullet"/>
      <w:lvlText w:val="•"/>
      <w:lvlJc w:val="left"/>
      <w:pPr>
        <w:ind w:left="4056" w:hanging="240"/>
      </w:pPr>
      <w:rPr>
        <w:rFonts w:hint="default"/>
      </w:rPr>
    </w:lvl>
    <w:lvl w:ilvl="5" w:tplc="38C44AC0">
      <w:start w:val="1"/>
      <w:numFmt w:val="bullet"/>
      <w:lvlText w:val="•"/>
      <w:lvlJc w:val="left"/>
      <w:pPr>
        <w:ind w:left="4980" w:hanging="240"/>
      </w:pPr>
      <w:rPr>
        <w:rFonts w:hint="default"/>
      </w:rPr>
    </w:lvl>
    <w:lvl w:ilvl="6" w:tplc="19B20BD6">
      <w:start w:val="1"/>
      <w:numFmt w:val="bullet"/>
      <w:lvlText w:val="•"/>
      <w:lvlJc w:val="left"/>
      <w:pPr>
        <w:ind w:left="5904" w:hanging="240"/>
      </w:pPr>
      <w:rPr>
        <w:rFonts w:hint="default"/>
      </w:rPr>
    </w:lvl>
    <w:lvl w:ilvl="7" w:tplc="833CF4E2">
      <w:start w:val="1"/>
      <w:numFmt w:val="bullet"/>
      <w:lvlText w:val="•"/>
      <w:lvlJc w:val="left"/>
      <w:pPr>
        <w:ind w:left="6828" w:hanging="240"/>
      </w:pPr>
      <w:rPr>
        <w:rFonts w:hint="default"/>
      </w:rPr>
    </w:lvl>
    <w:lvl w:ilvl="8" w:tplc="1626EF8A">
      <w:start w:val="1"/>
      <w:numFmt w:val="bullet"/>
      <w:lvlText w:val="•"/>
      <w:lvlJc w:val="left"/>
      <w:pPr>
        <w:ind w:left="7752" w:hanging="240"/>
      </w:pPr>
      <w:rPr>
        <w:rFonts w:hint="default"/>
      </w:rPr>
    </w:lvl>
  </w:abstractNum>
  <w:abstractNum w:abstractNumId="8" w15:restartNumberingAfterBreak="0">
    <w:nsid w:val="50E93282"/>
    <w:multiLevelType w:val="hybridMultilevel"/>
    <w:tmpl w:val="B966EF0A"/>
    <w:lvl w:ilvl="0" w:tplc="F7AE70E4">
      <w:start w:val="1"/>
      <w:numFmt w:val="decimal"/>
      <w:lvlText w:val="%1."/>
      <w:lvlJc w:val="left"/>
      <w:pPr>
        <w:ind w:left="306" w:hanging="178"/>
      </w:pPr>
      <w:rPr>
        <w:rFonts w:ascii="Calibri" w:eastAsia="Calibri" w:hAnsi="Calibri" w:hint="default"/>
        <w:sz w:val="18"/>
        <w:szCs w:val="18"/>
      </w:rPr>
    </w:lvl>
    <w:lvl w:ilvl="1" w:tplc="3BFA4330">
      <w:start w:val="1"/>
      <w:numFmt w:val="bullet"/>
      <w:lvlText w:val="•"/>
      <w:lvlJc w:val="left"/>
      <w:pPr>
        <w:ind w:left="1228" w:hanging="178"/>
      </w:pPr>
      <w:rPr>
        <w:rFonts w:hint="default"/>
      </w:rPr>
    </w:lvl>
    <w:lvl w:ilvl="2" w:tplc="F7B69EB8">
      <w:start w:val="1"/>
      <w:numFmt w:val="bullet"/>
      <w:lvlText w:val="•"/>
      <w:lvlJc w:val="left"/>
      <w:pPr>
        <w:ind w:left="2156" w:hanging="178"/>
      </w:pPr>
      <w:rPr>
        <w:rFonts w:hint="default"/>
      </w:rPr>
    </w:lvl>
    <w:lvl w:ilvl="3" w:tplc="9E3E2006">
      <w:start w:val="1"/>
      <w:numFmt w:val="bullet"/>
      <w:lvlText w:val="•"/>
      <w:lvlJc w:val="left"/>
      <w:pPr>
        <w:ind w:left="3084" w:hanging="178"/>
      </w:pPr>
      <w:rPr>
        <w:rFonts w:hint="default"/>
      </w:rPr>
    </w:lvl>
    <w:lvl w:ilvl="4" w:tplc="E5E29E86">
      <w:start w:val="1"/>
      <w:numFmt w:val="bullet"/>
      <w:lvlText w:val="•"/>
      <w:lvlJc w:val="left"/>
      <w:pPr>
        <w:ind w:left="4012" w:hanging="178"/>
      </w:pPr>
      <w:rPr>
        <w:rFonts w:hint="default"/>
      </w:rPr>
    </w:lvl>
    <w:lvl w:ilvl="5" w:tplc="0B308532">
      <w:start w:val="1"/>
      <w:numFmt w:val="bullet"/>
      <w:lvlText w:val="•"/>
      <w:lvlJc w:val="left"/>
      <w:pPr>
        <w:ind w:left="4940" w:hanging="178"/>
      </w:pPr>
      <w:rPr>
        <w:rFonts w:hint="default"/>
      </w:rPr>
    </w:lvl>
    <w:lvl w:ilvl="6" w:tplc="4E8E22FA">
      <w:start w:val="1"/>
      <w:numFmt w:val="bullet"/>
      <w:lvlText w:val="•"/>
      <w:lvlJc w:val="left"/>
      <w:pPr>
        <w:ind w:left="5868" w:hanging="178"/>
      </w:pPr>
      <w:rPr>
        <w:rFonts w:hint="default"/>
      </w:rPr>
    </w:lvl>
    <w:lvl w:ilvl="7" w:tplc="1B6A1980">
      <w:start w:val="1"/>
      <w:numFmt w:val="bullet"/>
      <w:lvlText w:val="•"/>
      <w:lvlJc w:val="left"/>
      <w:pPr>
        <w:ind w:left="6796" w:hanging="178"/>
      </w:pPr>
      <w:rPr>
        <w:rFonts w:hint="default"/>
      </w:rPr>
    </w:lvl>
    <w:lvl w:ilvl="8" w:tplc="C2D86592">
      <w:start w:val="1"/>
      <w:numFmt w:val="bullet"/>
      <w:lvlText w:val="•"/>
      <w:lvlJc w:val="left"/>
      <w:pPr>
        <w:ind w:left="7724" w:hanging="178"/>
      </w:pPr>
      <w:rPr>
        <w:rFonts w:hint="default"/>
      </w:rPr>
    </w:lvl>
  </w:abstractNum>
  <w:abstractNum w:abstractNumId="9" w15:restartNumberingAfterBreak="0">
    <w:nsid w:val="523753BC"/>
    <w:multiLevelType w:val="hybridMultilevel"/>
    <w:tmpl w:val="4E00A748"/>
    <w:lvl w:ilvl="0" w:tplc="1F94F438">
      <w:start w:val="1"/>
      <w:numFmt w:val="upperRoman"/>
      <w:lvlText w:val="%1."/>
      <w:lvlJc w:val="left"/>
      <w:pPr>
        <w:ind w:left="539" w:hanging="440"/>
      </w:pPr>
      <w:rPr>
        <w:rFonts w:ascii="Calibri" w:eastAsia="Calibri" w:hAnsi="Calibri" w:hint="default"/>
        <w:w w:val="100"/>
        <w:sz w:val="22"/>
        <w:szCs w:val="22"/>
      </w:rPr>
    </w:lvl>
    <w:lvl w:ilvl="1" w:tplc="D076FB18">
      <w:start w:val="1"/>
      <w:numFmt w:val="upperRoman"/>
      <w:lvlText w:val="%2."/>
      <w:lvlJc w:val="left"/>
      <w:pPr>
        <w:ind w:left="840" w:hanging="509"/>
        <w:jc w:val="right"/>
      </w:pPr>
      <w:rPr>
        <w:rFonts w:ascii="Calibri" w:eastAsia="Calibri" w:hAnsi="Calibri" w:hint="default"/>
        <w:b/>
        <w:bCs/>
        <w:w w:val="100"/>
        <w:sz w:val="28"/>
        <w:szCs w:val="28"/>
      </w:rPr>
    </w:lvl>
    <w:lvl w:ilvl="2" w:tplc="8D22C116">
      <w:start w:val="1"/>
      <w:numFmt w:val="bullet"/>
      <w:lvlText w:val="•"/>
      <w:lvlJc w:val="left"/>
      <w:pPr>
        <w:ind w:left="1811" w:hanging="509"/>
      </w:pPr>
      <w:rPr>
        <w:rFonts w:hint="default"/>
      </w:rPr>
    </w:lvl>
    <w:lvl w:ilvl="3" w:tplc="14B823E8">
      <w:start w:val="1"/>
      <w:numFmt w:val="bullet"/>
      <w:lvlText w:val="•"/>
      <w:lvlJc w:val="left"/>
      <w:pPr>
        <w:ind w:left="2782" w:hanging="509"/>
      </w:pPr>
      <w:rPr>
        <w:rFonts w:hint="default"/>
      </w:rPr>
    </w:lvl>
    <w:lvl w:ilvl="4" w:tplc="08841BF2">
      <w:start w:val="1"/>
      <w:numFmt w:val="bullet"/>
      <w:lvlText w:val="•"/>
      <w:lvlJc w:val="left"/>
      <w:pPr>
        <w:ind w:left="3753" w:hanging="509"/>
      </w:pPr>
      <w:rPr>
        <w:rFonts w:hint="default"/>
      </w:rPr>
    </w:lvl>
    <w:lvl w:ilvl="5" w:tplc="828816CE">
      <w:start w:val="1"/>
      <w:numFmt w:val="bullet"/>
      <w:lvlText w:val="•"/>
      <w:lvlJc w:val="left"/>
      <w:pPr>
        <w:ind w:left="4724" w:hanging="509"/>
      </w:pPr>
      <w:rPr>
        <w:rFonts w:hint="default"/>
      </w:rPr>
    </w:lvl>
    <w:lvl w:ilvl="6" w:tplc="31BC5CC8">
      <w:start w:val="1"/>
      <w:numFmt w:val="bullet"/>
      <w:lvlText w:val="•"/>
      <w:lvlJc w:val="left"/>
      <w:pPr>
        <w:ind w:left="5695" w:hanging="509"/>
      </w:pPr>
      <w:rPr>
        <w:rFonts w:hint="default"/>
      </w:rPr>
    </w:lvl>
    <w:lvl w:ilvl="7" w:tplc="C846BDE2">
      <w:start w:val="1"/>
      <w:numFmt w:val="bullet"/>
      <w:lvlText w:val="•"/>
      <w:lvlJc w:val="left"/>
      <w:pPr>
        <w:ind w:left="6666" w:hanging="509"/>
      </w:pPr>
      <w:rPr>
        <w:rFonts w:hint="default"/>
      </w:rPr>
    </w:lvl>
    <w:lvl w:ilvl="8" w:tplc="26D050CE">
      <w:start w:val="1"/>
      <w:numFmt w:val="bullet"/>
      <w:lvlText w:val="•"/>
      <w:lvlJc w:val="left"/>
      <w:pPr>
        <w:ind w:left="7637" w:hanging="509"/>
      </w:pPr>
      <w:rPr>
        <w:rFonts w:hint="default"/>
      </w:rPr>
    </w:lvl>
  </w:abstractNum>
  <w:abstractNum w:abstractNumId="10" w15:restartNumberingAfterBreak="0">
    <w:nsid w:val="5D401BCE"/>
    <w:multiLevelType w:val="hybridMultilevel"/>
    <w:tmpl w:val="B8926A80"/>
    <w:lvl w:ilvl="0" w:tplc="106A2860">
      <w:start w:val="1"/>
      <w:numFmt w:val="upperLetter"/>
      <w:lvlText w:val="%1."/>
      <w:lvlJc w:val="left"/>
      <w:pPr>
        <w:ind w:left="100" w:hanging="190"/>
      </w:pPr>
      <w:rPr>
        <w:rFonts w:ascii="Calibri" w:eastAsia="Calibri" w:hAnsi="Calibri" w:hint="default"/>
        <w:sz w:val="18"/>
        <w:szCs w:val="18"/>
      </w:rPr>
    </w:lvl>
    <w:lvl w:ilvl="1" w:tplc="3FC6FC5C">
      <w:start w:val="1"/>
      <w:numFmt w:val="bullet"/>
      <w:lvlText w:val="•"/>
      <w:lvlJc w:val="left"/>
      <w:pPr>
        <w:ind w:left="1048" w:hanging="190"/>
      </w:pPr>
      <w:rPr>
        <w:rFonts w:hint="default"/>
      </w:rPr>
    </w:lvl>
    <w:lvl w:ilvl="2" w:tplc="D7D23E32">
      <w:start w:val="1"/>
      <w:numFmt w:val="bullet"/>
      <w:lvlText w:val="•"/>
      <w:lvlJc w:val="left"/>
      <w:pPr>
        <w:ind w:left="1996" w:hanging="190"/>
      </w:pPr>
      <w:rPr>
        <w:rFonts w:hint="default"/>
      </w:rPr>
    </w:lvl>
    <w:lvl w:ilvl="3" w:tplc="93A81690">
      <w:start w:val="1"/>
      <w:numFmt w:val="bullet"/>
      <w:lvlText w:val="•"/>
      <w:lvlJc w:val="left"/>
      <w:pPr>
        <w:ind w:left="2944" w:hanging="190"/>
      </w:pPr>
      <w:rPr>
        <w:rFonts w:hint="default"/>
      </w:rPr>
    </w:lvl>
    <w:lvl w:ilvl="4" w:tplc="DFD0DB82">
      <w:start w:val="1"/>
      <w:numFmt w:val="bullet"/>
      <w:lvlText w:val="•"/>
      <w:lvlJc w:val="left"/>
      <w:pPr>
        <w:ind w:left="3892" w:hanging="190"/>
      </w:pPr>
      <w:rPr>
        <w:rFonts w:hint="default"/>
      </w:rPr>
    </w:lvl>
    <w:lvl w:ilvl="5" w:tplc="B9CA3032">
      <w:start w:val="1"/>
      <w:numFmt w:val="bullet"/>
      <w:lvlText w:val="•"/>
      <w:lvlJc w:val="left"/>
      <w:pPr>
        <w:ind w:left="4840" w:hanging="190"/>
      </w:pPr>
      <w:rPr>
        <w:rFonts w:hint="default"/>
      </w:rPr>
    </w:lvl>
    <w:lvl w:ilvl="6" w:tplc="46189D34">
      <w:start w:val="1"/>
      <w:numFmt w:val="bullet"/>
      <w:lvlText w:val="•"/>
      <w:lvlJc w:val="left"/>
      <w:pPr>
        <w:ind w:left="5788" w:hanging="190"/>
      </w:pPr>
      <w:rPr>
        <w:rFonts w:hint="default"/>
      </w:rPr>
    </w:lvl>
    <w:lvl w:ilvl="7" w:tplc="444A3678">
      <w:start w:val="1"/>
      <w:numFmt w:val="bullet"/>
      <w:lvlText w:val="•"/>
      <w:lvlJc w:val="left"/>
      <w:pPr>
        <w:ind w:left="6736" w:hanging="190"/>
      </w:pPr>
      <w:rPr>
        <w:rFonts w:hint="default"/>
      </w:rPr>
    </w:lvl>
    <w:lvl w:ilvl="8" w:tplc="0226A6CE">
      <w:start w:val="1"/>
      <w:numFmt w:val="bullet"/>
      <w:lvlText w:val="•"/>
      <w:lvlJc w:val="left"/>
      <w:pPr>
        <w:ind w:left="7684" w:hanging="190"/>
      </w:pPr>
      <w:rPr>
        <w:rFonts w:hint="default"/>
      </w:rPr>
    </w:lvl>
  </w:abstractNum>
  <w:abstractNum w:abstractNumId="11" w15:restartNumberingAfterBreak="0">
    <w:nsid w:val="665A6652"/>
    <w:multiLevelType w:val="hybridMultilevel"/>
    <w:tmpl w:val="4C7ED05E"/>
    <w:lvl w:ilvl="0" w:tplc="28DA8AA4">
      <w:start w:val="1"/>
      <w:numFmt w:val="lowerRoman"/>
      <w:lvlText w:val="(%1)"/>
      <w:lvlJc w:val="left"/>
      <w:pPr>
        <w:ind w:left="527" w:hanging="428"/>
      </w:pPr>
      <w:rPr>
        <w:rFonts w:ascii="Calibri" w:eastAsia="Calibri" w:hAnsi="Calibri" w:hint="default"/>
        <w:w w:val="100"/>
        <w:sz w:val="22"/>
        <w:szCs w:val="22"/>
      </w:rPr>
    </w:lvl>
    <w:lvl w:ilvl="1" w:tplc="5386A9B0">
      <w:start w:val="1"/>
      <w:numFmt w:val="bullet"/>
      <w:lvlText w:val="•"/>
      <w:lvlJc w:val="left"/>
      <w:pPr>
        <w:ind w:left="1426" w:hanging="428"/>
      </w:pPr>
      <w:rPr>
        <w:rFonts w:hint="default"/>
      </w:rPr>
    </w:lvl>
    <w:lvl w:ilvl="2" w:tplc="4BA0885A">
      <w:start w:val="1"/>
      <w:numFmt w:val="bullet"/>
      <w:lvlText w:val="•"/>
      <w:lvlJc w:val="left"/>
      <w:pPr>
        <w:ind w:left="2332" w:hanging="428"/>
      </w:pPr>
      <w:rPr>
        <w:rFonts w:hint="default"/>
      </w:rPr>
    </w:lvl>
    <w:lvl w:ilvl="3" w:tplc="56B4B776">
      <w:start w:val="1"/>
      <w:numFmt w:val="bullet"/>
      <w:lvlText w:val="•"/>
      <w:lvlJc w:val="left"/>
      <w:pPr>
        <w:ind w:left="3238" w:hanging="428"/>
      </w:pPr>
      <w:rPr>
        <w:rFonts w:hint="default"/>
      </w:rPr>
    </w:lvl>
    <w:lvl w:ilvl="4" w:tplc="B78E525C">
      <w:start w:val="1"/>
      <w:numFmt w:val="bullet"/>
      <w:lvlText w:val="•"/>
      <w:lvlJc w:val="left"/>
      <w:pPr>
        <w:ind w:left="4144" w:hanging="428"/>
      </w:pPr>
      <w:rPr>
        <w:rFonts w:hint="default"/>
      </w:rPr>
    </w:lvl>
    <w:lvl w:ilvl="5" w:tplc="E362ADC6">
      <w:start w:val="1"/>
      <w:numFmt w:val="bullet"/>
      <w:lvlText w:val="•"/>
      <w:lvlJc w:val="left"/>
      <w:pPr>
        <w:ind w:left="5050" w:hanging="428"/>
      </w:pPr>
      <w:rPr>
        <w:rFonts w:hint="default"/>
      </w:rPr>
    </w:lvl>
    <w:lvl w:ilvl="6" w:tplc="241A4A1A">
      <w:start w:val="1"/>
      <w:numFmt w:val="bullet"/>
      <w:lvlText w:val="•"/>
      <w:lvlJc w:val="left"/>
      <w:pPr>
        <w:ind w:left="5956" w:hanging="428"/>
      </w:pPr>
      <w:rPr>
        <w:rFonts w:hint="default"/>
      </w:rPr>
    </w:lvl>
    <w:lvl w:ilvl="7" w:tplc="18BE77D8">
      <w:start w:val="1"/>
      <w:numFmt w:val="bullet"/>
      <w:lvlText w:val="•"/>
      <w:lvlJc w:val="left"/>
      <w:pPr>
        <w:ind w:left="6862" w:hanging="428"/>
      </w:pPr>
      <w:rPr>
        <w:rFonts w:hint="default"/>
      </w:rPr>
    </w:lvl>
    <w:lvl w:ilvl="8" w:tplc="1FE4E160">
      <w:start w:val="1"/>
      <w:numFmt w:val="bullet"/>
      <w:lvlText w:val="•"/>
      <w:lvlJc w:val="left"/>
      <w:pPr>
        <w:ind w:left="7768" w:hanging="428"/>
      </w:pPr>
      <w:rPr>
        <w:rFonts w:hint="default"/>
      </w:rPr>
    </w:lvl>
  </w:abstractNum>
  <w:abstractNum w:abstractNumId="12" w15:restartNumberingAfterBreak="0">
    <w:nsid w:val="67296468"/>
    <w:multiLevelType w:val="hybridMultilevel"/>
    <w:tmpl w:val="FE269B80"/>
    <w:lvl w:ilvl="0" w:tplc="FD3A3EFE">
      <w:start w:val="1"/>
      <w:numFmt w:val="upperLetter"/>
      <w:lvlText w:val="%1."/>
      <w:lvlJc w:val="left"/>
      <w:pPr>
        <w:ind w:left="820" w:hanging="360"/>
      </w:pPr>
      <w:rPr>
        <w:rFonts w:ascii="Times New Roman" w:eastAsia="Times New Roman" w:hAnsi="Times New Roman" w:hint="default"/>
        <w:sz w:val="24"/>
        <w:szCs w:val="18"/>
      </w:rPr>
    </w:lvl>
    <w:lvl w:ilvl="1" w:tplc="D47C4678">
      <w:start w:val="1"/>
      <w:numFmt w:val="bullet"/>
      <w:lvlText w:val="•"/>
      <w:lvlJc w:val="left"/>
      <w:pPr>
        <w:ind w:left="1696" w:hanging="360"/>
      </w:pPr>
      <w:rPr>
        <w:rFonts w:hint="default"/>
      </w:rPr>
    </w:lvl>
    <w:lvl w:ilvl="2" w:tplc="CDA6CEE4">
      <w:start w:val="1"/>
      <w:numFmt w:val="bullet"/>
      <w:lvlText w:val="•"/>
      <w:lvlJc w:val="left"/>
      <w:pPr>
        <w:ind w:left="2572" w:hanging="360"/>
      </w:pPr>
      <w:rPr>
        <w:rFonts w:hint="default"/>
      </w:rPr>
    </w:lvl>
    <w:lvl w:ilvl="3" w:tplc="A0D0C816">
      <w:start w:val="1"/>
      <w:numFmt w:val="bullet"/>
      <w:lvlText w:val="•"/>
      <w:lvlJc w:val="left"/>
      <w:pPr>
        <w:ind w:left="3448" w:hanging="360"/>
      </w:pPr>
      <w:rPr>
        <w:rFonts w:hint="default"/>
      </w:rPr>
    </w:lvl>
    <w:lvl w:ilvl="4" w:tplc="6C6264D0">
      <w:start w:val="1"/>
      <w:numFmt w:val="bullet"/>
      <w:lvlText w:val="•"/>
      <w:lvlJc w:val="left"/>
      <w:pPr>
        <w:ind w:left="4324" w:hanging="360"/>
      </w:pPr>
      <w:rPr>
        <w:rFonts w:hint="default"/>
      </w:rPr>
    </w:lvl>
    <w:lvl w:ilvl="5" w:tplc="04E87A4E">
      <w:start w:val="1"/>
      <w:numFmt w:val="bullet"/>
      <w:lvlText w:val="•"/>
      <w:lvlJc w:val="left"/>
      <w:pPr>
        <w:ind w:left="5200" w:hanging="360"/>
      </w:pPr>
      <w:rPr>
        <w:rFonts w:hint="default"/>
      </w:rPr>
    </w:lvl>
    <w:lvl w:ilvl="6" w:tplc="9E047586">
      <w:start w:val="1"/>
      <w:numFmt w:val="bullet"/>
      <w:lvlText w:val="•"/>
      <w:lvlJc w:val="left"/>
      <w:pPr>
        <w:ind w:left="6076" w:hanging="360"/>
      </w:pPr>
      <w:rPr>
        <w:rFonts w:hint="default"/>
      </w:rPr>
    </w:lvl>
    <w:lvl w:ilvl="7" w:tplc="3514A022">
      <w:start w:val="1"/>
      <w:numFmt w:val="bullet"/>
      <w:lvlText w:val="•"/>
      <w:lvlJc w:val="left"/>
      <w:pPr>
        <w:ind w:left="6952" w:hanging="360"/>
      </w:pPr>
      <w:rPr>
        <w:rFonts w:hint="default"/>
      </w:rPr>
    </w:lvl>
    <w:lvl w:ilvl="8" w:tplc="C19039AC">
      <w:start w:val="1"/>
      <w:numFmt w:val="bullet"/>
      <w:lvlText w:val="•"/>
      <w:lvlJc w:val="left"/>
      <w:pPr>
        <w:ind w:left="7828" w:hanging="360"/>
      </w:pPr>
      <w:rPr>
        <w:rFonts w:hint="default"/>
      </w:rPr>
    </w:lvl>
  </w:abstractNum>
  <w:abstractNum w:abstractNumId="13" w15:restartNumberingAfterBreak="0">
    <w:nsid w:val="75871323"/>
    <w:multiLevelType w:val="hybridMultilevel"/>
    <w:tmpl w:val="59DA5C26"/>
    <w:lvl w:ilvl="0" w:tplc="7C3C66E4">
      <w:start w:val="1"/>
      <w:numFmt w:val="upperLetter"/>
      <w:lvlText w:val="%1."/>
      <w:lvlJc w:val="left"/>
      <w:pPr>
        <w:ind w:left="820" w:hanging="360"/>
      </w:pPr>
      <w:rPr>
        <w:rFonts w:ascii="Times New Roman" w:eastAsia="Times New Roman" w:hAnsi="Times New Roman" w:hint="default"/>
        <w:sz w:val="24"/>
        <w:szCs w:val="18"/>
      </w:rPr>
    </w:lvl>
    <w:lvl w:ilvl="1" w:tplc="E9AE7612">
      <w:start w:val="1"/>
      <w:numFmt w:val="bullet"/>
      <w:lvlText w:val="•"/>
      <w:lvlJc w:val="left"/>
      <w:pPr>
        <w:ind w:left="1696" w:hanging="360"/>
      </w:pPr>
      <w:rPr>
        <w:rFonts w:hint="default"/>
      </w:rPr>
    </w:lvl>
    <w:lvl w:ilvl="2" w:tplc="1966D192">
      <w:start w:val="1"/>
      <w:numFmt w:val="bullet"/>
      <w:lvlText w:val="•"/>
      <w:lvlJc w:val="left"/>
      <w:pPr>
        <w:ind w:left="2572" w:hanging="360"/>
      </w:pPr>
      <w:rPr>
        <w:rFonts w:hint="default"/>
      </w:rPr>
    </w:lvl>
    <w:lvl w:ilvl="3" w:tplc="6506F456">
      <w:start w:val="1"/>
      <w:numFmt w:val="bullet"/>
      <w:lvlText w:val="•"/>
      <w:lvlJc w:val="left"/>
      <w:pPr>
        <w:ind w:left="3448" w:hanging="360"/>
      </w:pPr>
      <w:rPr>
        <w:rFonts w:hint="default"/>
      </w:rPr>
    </w:lvl>
    <w:lvl w:ilvl="4" w:tplc="505A0A28">
      <w:start w:val="1"/>
      <w:numFmt w:val="bullet"/>
      <w:lvlText w:val="•"/>
      <w:lvlJc w:val="left"/>
      <w:pPr>
        <w:ind w:left="4324" w:hanging="360"/>
      </w:pPr>
      <w:rPr>
        <w:rFonts w:hint="default"/>
      </w:rPr>
    </w:lvl>
    <w:lvl w:ilvl="5" w:tplc="1FD202AC">
      <w:start w:val="1"/>
      <w:numFmt w:val="bullet"/>
      <w:lvlText w:val="•"/>
      <w:lvlJc w:val="left"/>
      <w:pPr>
        <w:ind w:left="5200" w:hanging="360"/>
      </w:pPr>
      <w:rPr>
        <w:rFonts w:hint="default"/>
      </w:rPr>
    </w:lvl>
    <w:lvl w:ilvl="6" w:tplc="C7D60B86">
      <w:start w:val="1"/>
      <w:numFmt w:val="bullet"/>
      <w:lvlText w:val="•"/>
      <w:lvlJc w:val="left"/>
      <w:pPr>
        <w:ind w:left="6076" w:hanging="360"/>
      </w:pPr>
      <w:rPr>
        <w:rFonts w:hint="default"/>
      </w:rPr>
    </w:lvl>
    <w:lvl w:ilvl="7" w:tplc="8544FA86">
      <w:start w:val="1"/>
      <w:numFmt w:val="bullet"/>
      <w:lvlText w:val="•"/>
      <w:lvlJc w:val="left"/>
      <w:pPr>
        <w:ind w:left="6952" w:hanging="360"/>
      </w:pPr>
      <w:rPr>
        <w:rFonts w:hint="default"/>
      </w:rPr>
    </w:lvl>
    <w:lvl w:ilvl="8" w:tplc="AD46FEA2">
      <w:start w:val="1"/>
      <w:numFmt w:val="bullet"/>
      <w:lvlText w:val="•"/>
      <w:lvlJc w:val="left"/>
      <w:pPr>
        <w:ind w:left="7828" w:hanging="360"/>
      </w:pPr>
      <w:rPr>
        <w:rFonts w:hint="default"/>
      </w:rPr>
    </w:lvl>
  </w:abstractNum>
  <w:num w:numId="1">
    <w:abstractNumId w:val="10"/>
  </w:num>
  <w:num w:numId="2">
    <w:abstractNumId w:val="12"/>
  </w:num>
  <w:num w:numId="3">
    <w:abstractNumId w:val="13"/>
  </w:num>
  <w:num w:numId="4">
    <w:abstractNumId w:val="0"/>
  </w:num>
  <w:num w:numId="5">
    <w:abstractNumId w:val="8"/>
  </w:num>
  <w:num w:numId="6">
    <w:abstractNumId w:val="1"/>
  </w:num>
  <w:num w:numId="7">
    <w:abstractNumId w:val="4"/>
  </w:num>
  <w:num w:numId="8">
    <w:abstractNumId w:val="5"/>
  </w:num>
  <w:num w:numId="9">
    <w:abstractNumId w:val="2"/>
  </w:num>
  <w:num w:numId="10">
    <w:abstractNumId w:val="6"/>
  </w:num>
  <w:num w:numId="11">
    <w:abstractNumId w:val="7"/>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4B"/>
    <w:rsid w:val="00001D90"/>
    <w:rsid w:val="00014EE9"/>
    <w:rsid w:val="00026E95"/>
    <w:rsid w:val="000474D2"/>
    <w:rsid w:val="00051CEB"/>
    <w:rsid w:val="00060A55"/>
    <w:rsid w:val="00065F0C"/>
    <w:rsid w:val="00085D36"/>
    <w:rsid w:val="000A2DF6"/>
    <w:rsid w:val="000A5FB0"/>
    <w:rsid w:val="000B178D"/>
    <w:rsid w:val="000C5218"/>
    <w:rsid w:val="000F75EA"/>
    <w:rsid w:val="00103C1C"/>
    <w:rsid w:val="00105990"/>
    <w:rsid w:val="00112DA9"/>
    <w:rsid w:val="00114C90"/>
    <w:rsid w:val="001205F8"/>
    <w:rsid w:val="00120EE4"/>
    <w:rsid w:val="001331DE"/>
    <w:rsid w:val="00143E94"/>
    <w:rsid w:val="00146A56"/>
    <w:rsid w:val="00153AB2"/>
    <w:rsid w:val="001662AE"/>
    <w:rsid w:val="00171E77"/>
    <w:rsid w:val="001738D8"/>
    <w:rsid w:val="001A32BE"/>
    <w:rsid w:val="001B3A28"/>
    <w:rsid w:val="001B7405"/>
    <w:rsid w:val="001C0152"/>
    <w:rsid w:val="001C54F2"/>
    <w:rsid w:val="001D2E60"/>
    <w:rsid w:val="001D409A"/>
    <w:rsid w:val="001D708D"/>
    <w:rsid w:val="001E5457"/>
    <w:rsid w:val="001E7460"/>
    <w:rsid w:val="00205B32"/>
    <w:rsid w:val="002201E0"/>
    <w:rsid w:val="002506E1"/>
    <w:rsid w:val="00266BD2"/>
    <w:rsid w:val="0026744D"/>
    <w:rsid w:val="002708F0"/>
    <w:rsid w:val="00274610"/>
    <w:rsid w:val="002753A5"/>
    <w:rsid w:val="00276298"/>
    <w:rsid w:val="00282194"/>
    <w:rsid w:val="00283EE7"/>
    <w:rsid w:val="002D1AC5"/>
    <w:rsid w:val="002E41BA"/>
    <w:rsid w:val="002F4B34"/>
    <w:rsid w:val="002F7BCA"/>
    <w:rsid w:val="00323082"/>
    <w:rsid w:val="00346BB6"/>
    <w:rsid w:val="00351C3F"/>
    <w:rsid w:val="00364E91"/>
    <w:rsid w:val="00373351"/>
    <w:rsid w:val="0037633C"/>
    <w:rsid w:val="00377E09"/>
    <w:rsid w:val="0038220E"/>
    <w:rsid w:val="00383709"/>
    <w:rsid w:val="00384364"/>
    <w:rsid w:val="0038735C"/>
    <w:rsid w:val="003914BB"/>
    <w:rsid w:val="003B7569"/>
    <w:rsid w:val="003D150D"/>
    <w:rsid w:val="003E2E06"/>
    <w:rsid w:val="003E748E"/>
    <w:rsid w:val="003F071F"/>
    <w:rsid w:val="003F79F6"/>
    <w:rsid w:val="00422EC6"/>
    <w:rsid w:val="00426834"/>
    <w:rsid w:val="00436A47"/>
    <w:rsid w:val="00437E1F"/>
    <w:rsid w:val="00446F77"/>
    <w:rsid w:val="00452FF0"/>
    <w:rsid w:val="00453261"/>
    <w:rsid w:val="0045579F"/>
    <w:rsid w:val="004572CB"/>
    <w:rsid w:val="0047273E"/>
    <w:rsid w:val="004855C9"/>
    <w:rsid w:val="00493B05"/>
    <w:rsid w:val="004B6846"/>
    <w:rsid w:val="004B7952"/>
    <w:rsid w:val="004C6906"/>
    <w:rsid w:val="004D1E07"/>
    <w:rsid w:val="004E070D"/>
    <w:rsid w:val="0050299C"/>
    <w:rsid w:val="00521590"/>
    <w:rsid w:val="00522CDB"/>
    <w:rsid w:val="0053511D"/>
    <w:rsid w:val="0053603E"/>
    <w:rsid w:val="00536E01"/>
    <w:rsid w:val="00551F33"/>
    <w:rsid w:val="0059194A"/>
    <w:rsid w:val="00596724"/>
    <w:rsid w:val="005A558B"/>
    <w:rsid w:val="005A563C"/>
    <w:rsid w:val="005A7B87"/>
    <w:rsid w:val="005B64BC"/>
    <w:rsid w:val="005C2399"/>
    <w:rsid w:val="005D099E"/>
    <w:rsid w:val="00607AD8"/>
    <w:rsid w:val="00614672"/>
    <w:rsid w:val="00616FAE"/>
    <w:rsid w:val="00632A36"/>
    <w:rsid w:val="006348FE"/>
    <w:rsid w:val="006365B4"/>
    <w:rsid w:val="00647BAF"/>
    <w:rsid w:val="006752BB"/>
    <w:rsid w:val="006917AA"/>
    <w:rsid w:val="00693F00"/>
    <w:rsid w:val="006949DB"/>
    <w:rsid w:val="006A1F12"/>
    <w:rsid w:val="006B2024"/>
    <w:rsid w:val="006C4323"/>
    <w:rsid w:val="006C46DB"/>
    <w:rsid w:val="006E06A3"/>
    <w:rsid w:val="006E1D9A"/>
    <w:rsid w:val="006E53F3"/>
    <w:rsid w:val="006F33C1"/>
    <w:rsid w:val="00703CBF"/>
    <w:rsid w:val="00707C38"/>
    <w:rsid w:val="0071075D"/>
    <w:rsid w:val="00722DE7"/>
    <w:rsid w:val="0073044A"/>
    <w:rsid w:val="00737AA5"/>
    <w:rsid w:val="0074082D"/>
    <w:rsid w:val="007426CD"/>
    <w:rsid w:val="0074764D"/>
    <w:rsid w:val="0075062E"/>
    <w:rsid w:val="00771436"/>
    <w:rsid w:val="00786E11"/>
    <w:rsid w:val="00794432"/>
    <w:rsid w:val="007947AA"/>
    <w:rsid w:val="007A3D33"/>
    <w:rsid w:val="007B55BC"/>
    <w:rsid w:val="007D1E1A"/>
    <w:rsid w:val="007E4263"/>
    <w:rsid w:val="007F0607"/>
    <w:rsid w:val="007F4788"/>
    <w:rsid w:val="00801EA8"/>
    <w:rsid w:val="00802905"/>
    <w:rsid w:val="0080790A"/>
    <w:rsid w:val="008208CB"/>
    <w:rsid w:val="00865AC3"/>
    <w:rsid w:val="00887597"/>
    <w:rsid w:val="00890E1D"/>
    <w:rsid w:val="008B7344"/>
    <w:rsid w:val="008C24AD"/>
    <w:rsid w:val="008C5C7C"/>
    <w:rsid w:val="008E3FBF"/>
    <w:rsid w:val="008E44CB"/>
    <w:rsid w:val="00910F0E"/>
    <w:rsid w:val="00914AE9"/>
    <w:rsid w:val="0092215E"/>
    <w:rsid w:val="00923976"/>
    <w:rsid w:val="009278C1"/>
    <w:rsid w:val="00931D0F"/>
    <w:rsid w:val="009433C6"/>
    <w:rsid w:val="009478D2"/>
    <w:rsid w:val="009660A4"/>
    <w:rsid w:val="00967D83"/>
    <w:rsid w:val="00972A69"/>
    <w:rsid w:val="009810CB"/>
    <w:rsid w:val="009826D7"/>
    <w:rsid w:val="009863C2"/>
    <w:rsid w:val="009912C6"/>
    <w:rsid w:val="00995773"/>
    <w:rsid w:val="009B125F"/>
    <w:rsid w:val="009B4A10"/>
    <w:rsid w:val="009C4331"/>
    <w:rsid w:val="009D072F"/>
    <w:rsid w:val="009D1CBC"/>
    <w:rsid w:val="00A06FE4"/>
    <w:rsid w:val="00A07B49"/>
    <w:rsid w:val="00A10E73"/>
    <w:rsid w:val="00A321B8"/>
    <w:rsid w:val="00A43B82"/>
    <w:rsid w:val="00A60191"/>
    <w:rsid w:val="00A62BB2"/>
    <w:rsid w:val="00A64CDB"/>
    <w:rsid w:val="00A732AD"/>
    <w:rsid w:val="00A762F4"/>
    <w:rsid w:val="00A7772A"/>
    <w:rsid w:val="00A8737D"/>
    <w:rsid w:val="00AA1583"/>
    <w:rsid w:val="00AA37A5"/>
    <w:rsid w:val="00AB3C5F"/>
    <w:rsid w:val="00AD36D1"/>
    <w:rsid w:val="00AE4B26"/>
    <w:rsid w:val="00AF6A81"/>
    <w:rsid w:val="00B03E46"/>
    <w:rsid w:val="00B138BF"/>
    <w:rsid w:val="00B21310"/>
    <w:rsid w:val="00B24123"/>
    <w:rsid w:val="00B47A57"/>
    <w:rsid w:val="00B52F2B"/>
    <w:rsid w:val="00B60521"/>
    <w:rsid w:val="00B626A5"/>
    <w:rsid w:val="00B64067"/>
    <w:rsid w:val="00B6567A"/>
    <w:rsid w:val="00B6745D"/>
    <w:rsid w:val="00B7274F"/>
    <w:rsid w:val="00B747FE"/>
    <w:rsid w:val="00B90AEF"/>
    <w:rsid w:val="00B949D0"/>
    <w:rsid w:val="00B94D9D"/>
    <w:rsid w:val="00BA01B4"/>
    <w:rsid w:val="00BA0452"/>
    <w:rsid w:val="00BA193D"/>
    <w:rsid w:val="00BA1B0A"/>
    <w:rsid w:val="00BA4881"/>
    <w:rsid w:val="00BB01E9"/>
    <w:rsid w:val="00BC21CB"/>
    <w:rsid w:val="00BD1CF5"/>
    <w:rsid w:val="00BD27CB"/>
    <w:rsid w:val="00BE0988"/>
    <w:rsid w:val="00BE3452"/>
    <w:rsid w:val="00BE4BF2"/>
    <w:rsid w:val="00BE7155"/>
    <w:rsid w:val="00BF25B2"/>
    <w:rsid w:val="00BF430C"/>
    <w:rsid w:val="00BF52DE"/>
    <w:rsid w:val="00BF6B70"/>
    <w:rsid w:val="00C26BFA"/>
    <w:rsid w:val="00C36BDB"/>
    <w:rsid w:val="00C43CB0"/>
    <w:rsid w:val="00C520E5"/>
    <w:rsid w:val="00C60929"/>
    <w:rsid w:val="00C6702D"/>
    <w:rsid w:val="00C80277"/>
    <w:rsid w:val="00C93F7C"/>
    <w:rsid w:val="00C966A7"/>
    <w:rsid w:val="00CA0C23"/>
    <w:rsid w:val="00CA4F6F"/>
    <w:rsid w:val="00CA7ECC"/>
    <w:rsid w:val="00CE7E2F"/>
    <w:rsid w:val="00CF718B"/>
    <w:rsid w:val="00D0524C"/>
    <w:rsid w:val="00D17093"/>
    <w:rsid w:val="00D273AD"/>
    <w:rsid w:val="00D71F6E"/>
    <w:rsid w:val="00D83193"/>
    <w:rsid w:val="00D8507F"/>
    <w:rsid w:val="00D865FE"/>
    <w:rsid w:val="00D96A17"/>
    <w:rsid w:val="00DC6BFA"/>
    <w:rsid w:val="00DD0641"/>
    <w:rsid w:val="00DD1091"/>
    <w:rsid w:val="00DE5B03"/>
    <w:rsid w:val="00DF223F"/>
    <w:rsid w:val="00DF6CB6"/>
    <w:rsid w:val="00E07DB2"/>
    <w:rsid w:val="00E1129C"/>
    <w:rsid w:val="00E17773"/>
    <w:rsid w:val="00E51F37"/>
    <w:rsid w:val="00E550E7"/>
    <w:rsid w:val="00E57888"/>
    <w:rsid w:val="00E70917"/>
    <w:rsid w:val="00E7258C"/>
    <w:rsid w:val="00E74E60"/>
    <w:rsid w:val="00E9689F"/>
    <w:rsid w:val="00EE21E6"/>
    <w:rsid w:val="00EF3053"/>
    <w:rsid w:val="00EF4769"/>
    <w:rsid w:val="00F0213B"/>
    <w:rsid w:val="00F0614B"/>
    <w:rsid w:val="00F15FBB"/>
    <w:rsid w:val="00F231D3"/>
    <w:rsid w:val="00F23310"/>
    <w:rsid w:val="00F43AED"/>
    <w:rsid w:val="00F71798"/>
    <w:rsid w:val="00F7384D"/>
    <w:rsid w:val="00FC0AB4"/>
    <w:rsid w:val="00FD7E2D"/>
    <w:rsid w:val="00FF0EC0"/>
    <w:rsid w:val="00FF25AE"/>
    <w:rsid w:val="00FF42C4"/>
    <w:rsid w:val="00FF544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F5BD"/>
  <w15:docId w15:val="{C9E1372F-FBF7-4550-990B-6AF56DB2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100"/>
      <w:outlineLvl w:val="0"/>
    </w:pPr>
    <w:rPr>
      <w:rFonts w:ascii="Calibri" w:eastAsia="Calibri" w:hAnsi="Calibri"/>
      <w:b/>
      <w:bCs/>
      <w:sz w:val="28"/>
      <w:szCs w:val="28"/>
    </w:rPr>
  </w:style>
  <w:style w:type="paragraph" w:styleId="Heading2">
    <w:name w:val="heading 2"/>
    <w:basedOn w:val="Normal"/>
    <w:uiPriority w:val="1"/>
    <w:qFormat/>
    <w:pPr>
      <w:ind w:left="527"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00"/>
    </w:pPr>
    <w:rPr>
      <w:rFonts w:ascii="Calibri" w:eastAsia="Calibri" w:hAnsi="Calibri"/>
    </w:rPr>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55BC"/>
    <w:rPr>
      <w:rFonts w:ascii="Tahoma" w:hAnsi="Tahoma" w:cs="Tahoma"/>
      <w:sz w:val="16"/>
      <w:szCs w:val="16"/>
    </w:rPr>
  </w:style>
  <w:style w:type="character" w:customStyle="1" w:styleId="BalloonTextChar">
    <w:name w:val="Balloon Text Char"/>
    <w:basedOn w:val="DefaultParagraphFont"/>
    <w:link w:val="BalloonText"/>
    <w:uiPriority w:val="99"/>
    <w:semiHidden/>
    <w:rsid w:val="007B55BC"/>
    <w:rPr>
      <w:rFonts w:ascii="Tahoma" w:hAnsi="Tahoma" w:cs="Tahoma"/>
      <w:sz w:val="16"/>
      <w:szCs w:val="16"/>
    </w:rPr>
  </w:style>
  <w:style w:type="paragraph" w:styleId="Header">
    <w:name w:val="header"/>
    <w:basedOn w:val="Normal"/>
    <w:link w:val="HeaderChar"/>
    <w:uiPriority w:val="99"/>
    <w:unhideWhenUsed/>
    <w:rsid w:val="00BE0988"/>
    <w:pPr>
      <w:tabs>
        <w:tab w:val="center" w:pos="4513"/>
        <w:tab w:val="right" w:pos="9026"/>
      </w:tabs>
    </w:pPr>
  </w:style>
  <w:style w:type="character" w:customStyle="1" w:styleId="HeaderChar">
    <w:name w:val="Header Char"/>
    <w:basedOn w:val="DefaultParagraphFont"/>
    <w:link w:val="Header"/>
    <w:uiPriority w:val="99"/>
    <w:rsid w:val="00BE0988"/>
  </w:style>
  <w:style w:type="paragraph" w:styleId="Footer">
    <w:name w:val="footer"/>
    <w:basedOn w:val="Normal"/>
    <w:link w:val="FooterChar"/>
    <w:uiPriority w:val="99"/>
    <w:unhideWhenUsed/>
    <w:rsid w:val="00BE0988"/>
    <w:pPr>
      <w:tabs>
        <w:tab w:val="center" w:pos="4513"/>
        <w:tab w:val="right" w:pos="9026"/>
      </w:tabs>
    </w:pPr>
  </w:style>
  <w:style w:type="character" w:customStyle="1" w:styleId="FooterChar">
    <w:name w:val="Footer Char"/>
    <w:basedOn w:val="DefaultParagraphFont"/>
    <w:link w:val="Footer"/>
    <w:uiPriority w:val="99"/>
    <w:rsid w:val="00BE0988"/>
  </w:style>
  <w:style w:type="paragraph" w:styleId="FootnoteText">
    <w:name w:val="footnote text"/>
    <w:basedOn w:val="Normal"/>
    <w:link w:val="FootnoteTextChar"/>
    <w:uiPriority w:val="99"/>
    <w:semiHidden/>
    <w:unhideWhenUsed/>
    <w:rsid w:val="00786E11"/>
    <w:rPr>
      <w:sz w:val="20"/>
      <w:szCs w:val="20"/>
    </w:rPr>
  </w:style>
  <w:style w:type="character" w:customStyle="1" w:styleId="FootnoteTextChar">
    <w:name w:val="Footnote Text Char"/>
    <w:basedOn w:val="DefaultParagraphFont"/>
    <w:link w:val="FootnoteText"/>
    <w:uiPriority w:val="99"/>
    <w:semiHidden/>
    <w:rsid w:val="00786E11"/>
    <w:rPr>
      <w:sz w:val="20"/>
      <w:szCs w:val="20"/>
    </w:rPr>
  </w:style>
  <w:style w:type="character" w:styleId="FootnoteReference">
    <w:name w:val="footnote reference"/>
    <w:basedOn w:val="DefaultParagraphFont"/>
    <w:uiPriority w:val="99"/>
    <w:semiHidden/>
    <w:unhideWhenUsed/>
    <w:rsid w:val="00786E11"/>
    <w:rPr>
      <w:vertAlign w:val="superscript"/>
    </w:rPr>
  </w:style>
  <w:style w:type="paragraph" w:styleId="NoSpacing">
    <w:name w:val="No Spacing"/>
    <w:uiPriority w:val="1"/>
    <w:qFormat/>
    <w:rsid w:val="0075062E"/>
  </w:style>
  <w:style w:type="character" w:styleId="CommentReference">
    <w:name w:val="annotation reference"/>
    <w:basedOn w:val="DefaultParagraphFont"/>
    <w:uiPriority w:val="99"/>
    <w:semiHidden/>
    <w:unhideWhenUsed/>
    <w:rsid w:val="00CE7E2F"/>
    <w:rPr>
      <w:sz w:val="16"/>
      <w:szCs w:val="16"/>
    </w:rPr>
  </w:style>
  <w:style w:type="paragraph" w:styleId="CommentText">
    <w:name w:val="annotation text"/>
    <w:basedOn w:val="Normal"/>
    <w:link w:val="CommentTextChar"/>
    <w:uiPriority w:val="99"/>
    <w:semiHidden/>
    <w:unhideWhenUsed/>
    <w:rsid w:val="00CE7E2F"/>
    <w:rPr>
      <w:sz w:val="20"/>
      <w:szCs w:val="20"/>
    </w:rPr>
  </w:style>
  <w:style w:type="character" w:customStyle="1" w:styleId="CommentTextChar">
    <w:name w:val="Comment Text Char"/>
    <w:basedOn w:val="DefaultParagraphFont"/>
    <w:link w:val="CommentText"/>
    <w:uiPriority w:val="99"/>
    <w:semiHidden/>
    <w:rsid w:val="00CE7E2F"/>
    <w:rPr>
      <w:sz w:val="20"/>
      <w:szCs w:val="20"/>
    </w:rPr>
  </w:style>
  <w:style w:type="paragraph" w:styleId="CommentSubject">
    <w:name w:val="annotation subject"/>
    <w:basedOn w:val="CommentText"/>
    <w:next w:val="CommentText"/>
    <w:link w:val="CommentSubjectChar"/>
    <w:uiPriority w:val="99"/>
    <w:semiHidden/>
    <w:unhideWhenUsed/>
    <w:rsid w:val="00CE7E2F"/>
    <w:rPr>
      <w:b/>
      <w:bCs/>
    </w:rPr>
  </w:style>
  <w:style w:type="character" w:customStyle="1" w:styleId="CommentSubjectChar">
    <w:name w:val="Comment Subject Char"/>
    <w:basedOn w:val="CommentTextChar"/>
    <w:link w:val="CommentSubject"/>
    <w:uiPriority w:val="99"/>
    <w:semiHidden/>
    <w:rsid w:val="00CE7E2F"/>
    <w:rPr>
      <w:b/>
      <w:bCs/>
      <w:sz w:val="20"/>
      <w:szCs w:val="20"/>
    </w:rPr>
  </w:style>
  <w:style w:type="paragraph" w:styleId="TOCHeading">
    <w:name w:val="TOC Heading"/>
    <w:basedOn w:val="Heading1"/>
    <w:next w:val="Normal"/>
    <w:uiPriority w:val="39"/>
    <w:semiHidden/>
    <w:unhideWhenUsed/>
    <w:qFormat/>
    <w:rsid w:val="00B949D0"/>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B949D0"/>
    <w:pPr>
      <w:spacing w:after="100"/>
      <w:ind w:left="220"/>
    </w:pPr>
  </w:style>
  <w:style w:type="character" w:styleId="Hyperlink">
    <w:name w:val="Hyperlink"/>
    <w:basedOn w:val="DefaultParagraphFont"/>
    <w:uiPriority w:val="99"/>
    <w:unhideWhenUsed/>
    <w:rsid w:val="00B94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sca.isr.umich.edu/survey-info.php" TargetMode="External"/><Relationship Id="rId1" Type="http://schemas.openxmlformats.org/officeDocument/2006/relationships/hyperlink" Target="https://data.sca.isr.umich.edu/survey-inf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C214-9CBC-4146-9A57-5DEA27F7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7701</Words>
  <Characters>43901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Ermelinda Kristo</dc:creator>
  <cp:lastModifiedBy>Najada  Samarxhi</cp:lastModifiedBy>
  <cp:revision>2</cp:revision>
  <cp:lastPrinted>2017-05-10T09:27:00Z</cp:lastPrinted>
  <dcterms:created xsi:type="dcterms:W3CDTF">2021-07-30T14:17:00Z</dcterms:created>
  <dcterms:modified xsi:type="dcterms:W3CDTF">2021-07-30T14:17:00Z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Microsoft® Word 2010</vt:lpwstr>
  </property>
  <property fmtid="{D5CDD505-2E9C-101B-9397-08002B2CF9AE}" pid="4" name="LastSaved">
    <vt:filetime>2017-04-19T00:00:00Z</vt:filetime>
  </property>
</Properties>
</file>